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6E5F" w14:textId="77777777" w:rsidR="003E450F" w:rsidRPr="00A40BB6" w:rsidRDefault="00EE0C47" w:rsidP="0083203F">
      <w:pPr>
        <w:pStyle w:val="Header"/>
        <w:jc w:val="center"/>
        <w:rPr>
          <w:rFonts w:ascii="Arial" w:hAnsi="Arial" w:cs="Arial"/>
          <w:b/>
          <w:color w:val="0070C0"/>
          <w:lang w:val="en-US"/>
        </w:rPr>
      </w:pPr>
      <w:r w:rsidRPr="00A40BB6">
        <w:rPr>
          <w:rFonts w:ascii="Arial" w:hAnsi="Arial" w:cs="Arial"/>
          <w:b/>
          <w:color w:val="0070C0"/>
          <w:highlight w:val="yellow"/>
          <w:bdr w:val="single" w:sz="4" w:space="0" w:color="auto" w:shadow="1"/>
          <w:lang w:val="en-US"/>
        </w:rPr>
        <w:fldChar w:fldCharType="begin"/>
      </w:r>
      <w:r w:rsidR="00B73D17" w:rsidRPr="00A40BB6">
        <w:rPr>
          <w:rFonts w:ascii="Arial" w:hAnsi="Arial" w:cs="Arial"/>
          <w:b/>
          <w:color w:val="0070C0"/>
          <w:highlight w:val="yellow"/>
          <w:bdr w:val="single" w:sz="4" w:space="0" w:color="auto" w:shadow="1"/>
          <w:lang w:val="en-US"/>
        </w:rPr>
        <w:instrText>MACROBUTTON  Search_Log Search Log</w:instrText>
      </w:r>
      <w:r w:rsidRPr="00A40BB6">
        <w:rPr>
          <w:rFonts w:ascii="Arial" w:hAnsi="Arial" w:cs="Arial"/>
          <w:b/>
          <w:color w:val="0070C0"/>
          <w:highlight w:val="yellow"/>
          <w:bdr w:val="single" w:sz="4" w:space="0" w:color="auto" w:shadow="1"/>
          <w:lang w:val="en-US"/>
        </w:rPr>
        <w:fldChar w:fldCharType="end"/>
      </w:r>
      <w:r w:rsidR="008A006B" w:rsidRPr="00A40BB6">
        <w:rPr>
          <w:rFonts w:ascii="Arial" w:hAnsi="Arial" w:cs="Arial"/>
          <w:b/>
          <w:color w:val="0070C0"/>
          <w:lang w:val="en-US"/>
        </w:rPr>
        <w:t xml:space="preserve"> </w:t>
      </w:r>
      <w:r w:rsidR="00CE255D" w:rsidRPr="00A40BB6">
        <w:rPr>
          <w:rFonts w:ascii="Arial" w:hAnsi="Arial" w:cs="Arial"/>
          <w:b/>
          <w:color w:val="0070C0"/>
          <w:highlight w:val="yellow"/>
          <w:bdr w:val="single" w:sz="4" w:space="0" w:color="auto" w:shadow="1"/>
          <w:lang w:val="en-US"/>
        </w:rPr>
        <w:fldChar w:fldCharType="begin"/>
      </w:r>
      <w:r w:rsidR="003F67F6" w:rsidRPr="00A40BB6">
        <w:rPr>
          <w:rFonts w:ascii="Arial" w:hAnsi="Arial" w:cs="Arial"/>
          <w:b/>
          <w:color w:val="0070C0"/>
          <w:highlight w:val="yellow"/>
          <w:bdr w:val="single" w:sz="4" w:space="0" w:color="auto" w:shadow="1"/>
          <w:lang w:val="en-US"/>
        </w:rPr>
        <w:instrText>MACROBUTTON  Exit_log Exit Log</w:instrText>
      </w:r>
      <w:r w:rsidR="00CE255D" w:rsidRPr="00A40BB6">
        <w:rPr>
          <w:rFonts w:ascii="Arial" w:hAnsi="Arial" w:cs="Arial"/>
          <w:b/>
          <w:color w:val="0070C0"/>
          <w:highlight w:val="yellow"/>
          <w:bdr w:val="single" w:sz="4" w:space="0" w:color="auto" w:shadow="1"/>
          <w:lang w:val="en-US"/>
        </w:rPr>
        <w:fldChar w:fldCharType="end"/>
      </w:r>
      <w:r w:rsidR="008A006B" w:rsidRPr="00A40BB6">
        <w:rPr>
          <w:rFonts w:ascii="Arial" w:hAnsi="Arial" w:cs="Arial"/>
          <w:b/>
          <w:color w:val="0070C0"/>
          <w:highlight w:val="yellow"/>
          <w:lang w:val="en-US"/>
        </w:rPr>
        <w:fldChar w:fldCharType="begin"/>
      </w:r>
      <w:r w:rsidR="008A006B" w:rsidRPr="00A40BB6">
        <w:rPr>
          <w:rFonts w:ascii="Arial" w:hAnsi="Arial" w:cs="Arial"/>
          <w:b/>
          <w:color w:val="0070C0"/>
          <w:highlight w:val="yellow"/>
          <w:lang w:val="en-US"/>
        </w:rPr>
        <w:instrText xml:space="preserve">  </w:instrText>
      </w:r>
      <w:r w:rsidR="008A006B" w:rsidRPr="00A40BB6">
        <w:rPr>
          <w:rFonts w:ascii="Arial" w:hAnsi="Arial" w:cs="Arial"/>
          <w:b/>
          <w:color w:val="0070C0"/>
          <w:highlight w:val="yellow"/>
          <w:lang w:val="en-US"/>
        </w:rPr>
        <w:fldChar w:fldCharType="end"/>
      </w:r>
      <w:r w:rsidR="008A006B" w:rsidRPr="00A40BB6">
        <w:rPr>
          <w:rFonts w:ascii="Arial" w:hAnsi="Arial" w:cs="Arial"/>
          <w:b/>
          <w:color w:val="0070C0"/>
          <w:highlight w:val="yellow"/>
          <w:lang w:val="en-US"/>
        </w:rPr>
        <w:fldChar w:fldCharType="begin"/>
      </w:r>
      <w:r w:rsidR="008A006B" w:rsidRPr="00A40BB6">
        <w:rPr>
          <w:rFonts w:ascii="Arial" w:hAnsi="Arial" w:cs="Arial"/>
          <w:b/>
          <w:color w:val="0070C0"/>
          <w:highlight w:val="yellow"/>
          <w:lang w:val="en-US"/>
        </w:rPr>
        <w:instrText xml:space="preserve">  </w:instrText>
      </w:r>
      <w:r w:rsidR="008A006B" w:rsidRPr="00A40BB6">
        <w:rPr>
          <w:rFonts w:ascii="Arial" w:hAnsi="Arial" w:cs="Arial"/>
          <w:b/>
          <w:color w:val="0070C0"/>
          <w:highlight w:val="yellow"/>
          <w:lang w:val="en-US"/>
        </w:rPr>
        <w:fldChar w:fldCharType="end"/>
      </w:r>
      <w:r w:rsidR="00E708B8" w:rsidRPr="00A40BB6">
        <w:rPr>
          <w:rFonts w:ascii="Arial" w:hAnsi="Arial" w:cs="Arial"/>
          <w:b/>
          <w:color w:val="0070C0"/>
          <w:highlight w:val="yellow"/>
          <w:lang w:val="en-US"/>
        </w:rPr>
        <w:fldChar w:fldCharType="begin"/>
      </w:r>
      <w:r w:rsidR="00E708B8" w:rsidRPr="00A40BB6">
        <w:rPr>
          <w:rFonts w:ascii="Arial" w:hAnsi="Arial" w:cs="Arial"/>
          <w:b/>
          <w:color w:val="0070C0"/>
          <w:highlight w:val="yellow"/>
          <w:lang w:val="en-US"/>
        </w:rPr>
        <w:instrText xml:space="preserve">  </w:instrText>
      </w:r>
      <w:r w:rsidR="00E708B8" w:rsidRPr="00A40BB6">
        <w:rPr>
          <w:rFonts w:ascii="Arial" w:hAnsi="Arial" w:cs="Arial"/>
          <w:b/>
          <w:color w:val="0070C0"/>
          <w:highlight w:val="yellow"/>
          <w:lang w:val="en-US"/>
        </w:rPr>
        <w:fldChar w:fldCharType="end"/>
      </w:r>
      <w:r w:rsidR="00C96E35" w:rsidRPr="00A40BB6">
        <w:rPr>
          <w:rFonts w:ascii="Arial" w:hAnsi="Arial" w:cs="Arial"/>
          <w:b/>
          <w:color w:val="0070C0"/>
          <w:highlight w:val="yellow"/>
          <w:lang w:val="en-US"/>
        </w:rPr>
        <w:fldChar w:fldCharType="begin"/>
      </w:r>
      <w:r w:rsidR="00C96E35" w:rsidRPr="00A40BB6">
        <w:rPr>
          <w:rFonts w:ascii="Arial" w:hAnsi="Arial" w:cs="Arial"/>
          <w:b/>
          <w:color w:val="0070C0"/>
          <w:highlight w:val="yellow"/>
          <w:lang w:val="en-US"/>
        </w:rPr>
        <w:instrText xml:space="preserve">  </w:instrText>
      </w:r>
      <w:r w:rsidR="00C96E35" w:rsidRPr="00A40BB6">
        <w:rPr>
          <w:rFonts w:ascii="Arial" w:hAnsi="Arial" w:cs="Arial"/>
          <w:b/>
          <w:color w:val="0070C0"/>
          <w:highlight w:val="yellow"/>
          <w:lang w:val="en-US"/>
        </w:rPr>
        <w:fldChar w:fldCharType="end"/>
      </w:r>
    </w:p>
    <w:p w14:paraId="472EED8E" w14:textId="77777777" w:rsidR="005B129F" w:rsidRPr="00A40BB6" w:rsidRDefault="005B129F" w:rsidP="005B129F">
      <w:pPr>
        <w:pStyle w:val="Header"/>
        <w:jc w:val="center"/>
        <w:rPr>
          <w:rFonts w:ascii="Arial" w:hAnsi="Arial" w:cs="Arial"/>
          <w:b/>
          <w:color w:val="0070C0"/>
          <w:spacing w:val="60"/>
          <w:sz w:val="22"/>
          <w:szCs w:val="22"/>
          <w:lang w:val="en-US"/>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22"/>
        <w:gridCol w:w="1848"/>
        <w:gridCol w:w="8772"/>
        <w:gridCol w:w="2276"/>
      </w:tblGrid>
      <w:tr w:rsidR="002E5E02" w:rsidRPr="00A40BB6" w14:paraId="57B30621" w14:textId="77777777" w:rsidTr="007263FC">
        <w:trPr>
          <w:trHeight w:val="494"/>
          <w:tblHeader/>
        </w:trPr>
        <w:tc>
          <w:tcPr>
            <w:tcW w:w="1256" w:type="dxa"/>
            <w:tcBorders>
              <w:bottom w:val="single" w:sz="4" w:space="0" w:color="auto"/>
            </w:tcBorders>
            <w:shd w:val="clear" w:color="auto" w:fill="B8CCE4"/>
          </w:tcPr>
          <w:p w14:paraId="6E5C3F85" w14:textId="77777777" w:rsidR="00DB6DDC" w:rsidRPr="00A40BB6" w:rsidRDefault="00DB6DDC" w:rsidP="009234A6">
            <w:pPr>
              <w:rPr>
                <w:rFonts w:ascii="Arial" w:hAnsi="Arial" w:cs="Arial"/>
                <w:b/>
                <w:sz w:val="22"/>
                <w:szCs w:val="22"/>
              </w:rPr>
            </w:pPr>
            <w:r w:rsidRPr="00A40BB6">
              <w:rPr>
                <w:rFonts w:ascii="Arial" w:hAnsi="Arial" w:cs="Arial"/>
                <w:b/>
                <w:sz w:val="22"/>
                <w:szCs w:val="22"/>
              </w:rPr>
              <w:t>Decision</w:t>
            </w:r>
          </w:p>
          <w:p w14:paraId="63FDB079" w14:textId="77777777" w:rsidR="00DB6DDC" w:rsidRPr="00A40BB6" w:rsidRDefault="00DB6DDC" w:rsidP="009234A6">
            <w:pPr>
              <w:rPr>
                <w:rFonts w:ascii="Arial" w:hAnsi="Arial" w:cs="Arial"/>
                <w:sz w:val="22"/>
                <w:szCs w:val="22"/>
              </w:rPr>
            </w:pPr>
            <w:r w:rsidRPr="00A40BB6">
              <w:rPr>
                <w:rFonts w:ascii="Arial" w:hAnsi="Arial" w:cs="Arial"/>
                <w:b/>
                <w:sz w:val="22"/>
                <w:szCs w:val="22"/>
              </w:rPr>
              <w:t>Number</w:t>
            </w:r>
          </w:p>
        </w:tc>
        <w:tc>
          <w:tcPr>
            <w:tcW w:w="1870" w:type="dxa"/>
            <w:gridSpan w:val="2"/>
            <w:shd w:val="clear" w:color="auto" w:fill="B8CCE4"/>
          </w:tcPr>
          <w:p w14:paraId="1668062C" w14:textId="77777777" w:rsidR="00DB6DDC" w:rsidRPr="00A40BB6" w:rsidRDefault="00DB6DDC" w:rsidP="009234A6">
            <w:pPr>
              <w:rPr>
                <w:rFonts w:ascii="Arial" w:hAnsi="Arial" w:cs="Arial"/>
                <w:b/>
                <w:sz w:val="22"/>
                <w:szCs w:val="22"/>
              </w:rPr>
            </w:pPr>
            <w:r w:rsidRPr="00A40BB6">
              <w:rPr>
                <w:rFonts w:ascii="Arial" w:hAnsi="Arial" w:cs="Arial"/>
                <w:b/>
                <w:sz w:val="22"/>
                <w:szCs w:val="22"/>
              </w:rPr>
              <w:t>Topic</w:t>
            </w:r>
          </w:p>
        </w:tc>
        <w:tc>
          <w:tcPr>
            <w:tcW w:w="8772" w:type="dxa"/>
            <w:shd w:val="clear" w:color="auto" w:fill="B8CCE4"/>
          </w:tcPr>
          <w:p w14:paraId="2FC19543" w14:textId="77777777" w:rsidR="00DB6DDC" w:rsidRPr="00A40BB6" w:rsidRDefault="00DB6DDC" w:rsidP="009234A6">
            <w:pPr>
              <w:rPr>
                <w:rFonts w:ascii="Arial" w:hAnsi="Arial" w:cs="Arial"/>
                <w:b/>
                <w:sz w:val="22"/>
                <w:szCs w:val="22"/>
              </w:rPr>
            </w:pPr>
            <w:r w:rsidRPr="00A40BB6">
              <w:rPr>
                <w:rFonts w:ascii="Arial" w:hAnsi="Arial" w:cs="Arial"/>
                <w:b/>
                <w:sz w:val="22"/>
                <w:szCs w:val="22"/>
              </w:rPr>
              <w:t>Decision</w:t>
            </w:r>
          </w:p>
        </w:tc>
        <w:tc>
          <w:tcPr>
            <w:tcW w:w="2276" w:type="dxa"/>
            <w:shd w:val="clear" w:color="auto" w:fill="B8CCE4"/>
          </w:tcPr>
          <w:p w14:paraId="3087E58F" w14:textId="77777777" w:rsidR="004C2D15" w:rsidRPr="00A40BB6" w:rsidRDefault="00DB6DDC" w:rsidP="009234A6">
            <w:pPr>
              <w:rPr>
                <w:rFonts w:ascii="Arial" w:hAnsi="Arial" w:cs="Arial"/>
                <w:b/>
                <w:sz w:val="22"/>
                <w:szCs w:val="22"/>
              </w:rPr>
            </w:pPr>
            <w:r w:rsidRPr="00A40BB6">
              <w:rPr>
                <w:rFonts w:ascii="Arial" w:hAnsi="Arial" w:cs="Arial"/>
                <w:b/>
                <w:sz w:val="22"/>
                <w:szCs w:val="22"/>
              </w:rPr>
              <w:t xml:space="preserve">Meeting and </w:t>
            </w:r>
          </w:p>
          <w:p w14:paraId="687E7DF5" w14:textId="77777777" w:rsidR="00DB6DDC" w:rsidRPr="00A40BB6" w:rsidRDefault="00DB6DDC" w:rsidP="009234A6">
            <w:pPr>
              <w:rPr>
                <w:rFonts w:ascii="Arial" w:hAnsi="Arial" w:cs="Arial"/>
                <w:b/>
                <w:sz w:val="22"/>
                <w:szCs w:val="22"/>
              </w:rPr>
            </w:pPr>
            <w:r w:rsidRPr="00A40BB6">
              <w:rPr>
                <w:rFonts w:ascii="Arial" w:hAnsi="Arial" w:cs="Arial"/>
                <w:b/>
                <w:sz w:val="22"/>
                <w:szCs w:val="22"/>
              </w:rPr>
              <w:t>minute reference</w:t>
            </w:r>
          </w:p>
        </w:tc>
      </w:tr>
      <w:tr w:rsidR="00712733" w:rsidRPr="000F1885" w14:paraId="4BEAE29E" w14:textId="77777777" w:rsidTr="006E33BA">
        <w:tc>
          <w:tcPr>
            <w:tcW w:w="1256" w:type="dxa"/>
            <w:tcBorders>
              <w:top w:val="single" w:sz="4" w:space="0" w:color="auto"/>
              <w:bottom w:val="single" w:sz="4" w:space="0" w:color="auto"/>
            </w:tcBorders>
            <w:shd w:val="clear" w:color="auto" w:fill="auto"/>
          </w:tcPr>
          <w:p w14:paraId="18DF49A0" w14:textId="118BFDE8" w:rsidR="00712733" w:rsidRDefault="00714B6B" w:rsidP="006E33BA">
            <w:pPr>
              <w:rPr>
                <w:rFonts w:ascii="Arial" w:hAnsi="Arial" w:cs="Arial"/>
                <w:sz w:val="20"/>
                <w:szCs w:val="20"/>
              </w:rPr>
            </w:pPr>
            <w:r>
              <w:rPr>
                <w:rFonts w:ascii="Arial" w:hAnsi="Arial" w:cs="Arial"/>
                <w:sz w:val="20"/>
                <w:szCs w:val="20"/>
              </w:rPr>
              <w:t>24/11/01</w:t>
            </w:r>
          </w:p>
        </w:tc>
        <w:tc>
          <w:tcPr>
            <w:tcW w:w="1870" w:type="dxa"/>
            <w:gridSpan w:val="2"/>
            <w:tcBorders>
              <w:bottom w:val="single" w:sz="4" w:space="0" w:color="auto"/>
            </w:tcBorders>
            <w:shd w:val="clear" w:color="auto" w:fill="auto"/>
          </w:tcPr>
          <w:p w14:paraId="49184DF3" w14:textId="3111EB6B" w:rsidR="00712733" w:rsidRPr="000F1885" w:rsidRDefault="008465FE" w:rsidP="006E33BA">
            <w:pPr>
              <w:rPr>
                <w:rFonts w:ascii="Arial" w:hAnsi="Arial" w:cs="Arial"/>
                <w:sz w:val="20"/>
                <w:szCs w:val="20"/>
              </w:rPr>
            </w:pPr>
            <w:r w:rsidRPr="008465FE">
              <w:rPr>
                <w:rFonts w:ascii="Arial" w:hAnsi="Arial" w:cs="Arial"/>
                <w:sz w:val="20"/>
                <w:szCs w:val="20"/>
              </w:rPr>
              <w:t>CABAC and UAC Discussion Paper re Amendment to ISO Management System Standards</w:t>
            </w:r>
          </w:p>
        </w:tc>
        <w:tc>
          <w:tcPr>
            <w:tcW w:w="8772" w:type="dxa"/>
            <w:tcBorders>
              <w:bottom w:val="single" w:sz="4" w:space="0" w:color="auto"/>
            </w:tcBorders>
            <w:shd w:val="clear" w:color="auto" w:fill="auto"/>
          </w:tcPr>
          <w:p w14:paraId="551B34E1" w14:textId="77777777" w:rsidR="00872A26" w:rsidRDefault="00872A26" w:rsidP="00872A26">
            <w:pPr>
              <w:ind w:left="14" w:hanging="14"/>
              <w:rPr>
                <w:rFonts w:ascii="Arial" w:hAnsi="Arial" w:cs="Arial"/>
                <w:b/>
                <w:bCs/>
                <w:sz w:val="20"/>
                <w:szCs w:val="20"/>
              </w:rPr>
            </w:pPr>
            <w:r w:rsidRPr="00872A26">
              <w:rPr>
                <w:rFonts w:ascii="Arial" w:hAnsi="Arial" w:cs="Arial"/>
                <w:b/>
                <w:bCs/>
                <w:sz w:val="20"/>
                <w:szCs w:val="20"/>
              </w:rPr>
              <w:t>Statement of the Issue</w:t>
            </w:r>
          </w:p>
          <w:p w14:paraId="214C2076" w14:textId="77777777" w:rsidR="00872A26" w:rsidRPr="00872A26" w:rsidRDefault="00872A26" w:rsidP="00872A26">
            <w:pPr>
              <w:ind w:left="14" w:hanging="14"/>
              <w:rPr>
                <w:rFonts w:ascii="Arial" w:hAnsi="Arial" w:cs="Arial"/>
                <w:b/>
                <w:bCs/>
                <w:sz w:val="20"/>
                <w:szCs w:val="20"/>
              </w:rPr>
            </w:pPr>
          </w:p>
          <w:p w14:paraId="0FC87056" w14:textId="77777777" w:rsidR="00872A26" w:rsidRPr="00872A26" w:rsidRDefault="00872A26" w:rsidP="00872A26">
            <w:pPr>
              <w:ind w:left="14" w:hanging="14"/>
              <w:rPr>
                <w:rFonts w:ascii="Arial" w:hAnsi="Arial" w:cs="Arial"/>
                <w:sz w:val="20"/>
                <w:szCs w:val="20"/>
              </w:rPr>
            </w:pPr>
            <w:r w:rsidRPr="00872A26">
              <w:rPr>
                <w:rFonts w:ascii="Arial" w:hAnsi="Arial" w:cs="Arial"/>
                <w:sz w:val="20"/>
                <w:szCs w:val="20"/>
              </w:rPr>
              <w:t>At the 19 September 2023 ISO Technical Management Board, the TMB agreed Resolution 75/2023 with a revision of ISO supplement to the ISO/IEC Directives Part 1, Consolidated ISO Supplement, Annex SL, Appendix 2 (Harmonized structure for MSS [Management System Standards] with guidance for use).</w:t>
            </w:r>
          </w:p>
          <w:p w14:paraId="178A497E" w14:textId="77777777" w:rsidR="00872A26" w:rsidRPr="00872A26" w:rsidRDefault="00872A26" w:rsidP="00872A26">
            <w:pPr>
              <w:spacing w:before="240"/>
              <w:ind w:left="14" w:hanging="14"/>
              <w:rPr>
                <w:rFonts w:ascii="Arial" w:hAnsi="Arial" w:cs="Arial"/>
                <w:sz w:val="20"/>
                <w:szCs w:val="20"/>
              </w:rPr>
            </w:pPr>
            <w:r w:rsidRPr="00872A26">
              <w:rPr>
                <w:rFonts w:ascii="Arial" w:hAnsi="Arial" w:cs="Arial"/>
                <w:sz w:val="20"/>
                <w:szCs w:val="20"/>
              </w:rPr>
              <w:t>This Resolution means that all ISO Management System Standards will have an Amendment published to incorporate this Annex SL change.</w:t>
            </w:r>
          </w:p>
          <w:p w14:paraId="2F322DBB" w14:textId="77777777" w:rsidR="00872A26" w:rsidRPr="00872A26" w:rsidRDefault="00872A26" w:rsidP="00872A26">
            <w:pPr>
              <w:spacing w:before="240"/>
              <w:ind w:left="14" w:hanging="14"/>
              <w:rPr>
                <w:rFonts w:ascii="Arial" w:hAnsi="Arial" w:cs="Arial"/>
                <w:sz w:val="20"/>
                <w:szCs w:val="20"/>
              </w:rPr>
            </w:pPr>
            <w:r w:rsidRPr="00872A26">
              <w:rPr>
                <w:rFonts w:ascii="Arial" w:hAnsi="Arial" w:cs="Arial"/>
                <w:sz w:val="20"/>
                <w:szCs w:val="20"/>
              </w:rPr>
              <w:t>The following is the full text of the ISO TMB Resolution, the change is in bold.</w:t>
            </w:r>
          </w:p>
          <w:p w14:paraId="3311394C" w14:textId="77777777" w:rsidR="00872A26" w:rsidRPr="00872A26" w:rsidRDefault="00872A26" w:rsidP="00872A26">
            <w:pPr>
              <w:spacing w:before="240"/>
              <w:ind w:left="464" w:hanging="90"/>
              <w:rPr>
                <w:rFonts w:ascii="Arial" w:hAnsi="Arial" w:cs="Arial"/>
                <w:i/>
                <w:iCs/>
                <w:sz w:val="20"/>
                <w:szCs w:val="20"/>
              </w:rPr>
            </w:pPr>
            <w:r w:rsidRPr="00872A26">
              <w:rPr>
                <w:rFonts w:ascii="Arial" w:hAnsi="Arial" w:cs="Arial"/>
                <w:i/>
                <w:iCs/>
                <w:sz w:val="20"/>
                <w:szCs w:val="20"/>
              </w:rPr>
              <w:t>“ISO TECHNICAL MANAGEMENT BOARD RESOLUTION 75/2023</w:t>
            </w:r>
          </w:p>
          <w:p w14:paraId="36CFF4B2" w14:textId="77777777" w:rsidR="00872A26" w:rsidRPr="00872A26" w:rsidRDefault="00872A26" w:rsidP="00872A26">
            <w:pPr>
              <w:ind w:left="464"/>
              <w:rPr>
                <w:rFonts w:ascii="Arial" w:hAnsi="Arial" w:cs="Arial"/>
                <w:i/>
                <w:iCs/>
                <w:sz w:val="20"/>
                <w:szCs w:val="20"/>
              </w:rPr>
            </w:pPr>
            <w:r w:rsidRPr="00872A26">
              <w:rPr>
                <w:rFonts w:ascii="Arial" w:hAnsi="Arial" w:cs="Arial"/>
                <w:i/>
                <w:iCs/>
                <w:sz w:val="20"/>
                <w:szCs w:val="20"/>
              </w:rPr>
              <w:t>Adopted at the 88th meeting of the Technical Management Board, Brisbane, 19 September 2023</w:t>
            </w:r>
          </w:p>
          <w:p w14:paraId="62EB3391" w14:textId="77777777" w:rsidR="00872A26" w:rsidRPr="00872A26" w:rsidRDefault="00872A26" w:rsidP="00872A26">
            <w:pPr>
              <w:spacing w:before="240"/>
              <w:ind w:left="464"/>
              <w:rPr>
                <w:rFonts w:ascii="Arial" w:hAnsi="Arial" w:cs="Arial"/>
                <w:i/>
                <w:iCs/>
                <w:sz w:val="20"/>
                <w:szCs w:val="20"/>
              </w:rPr>
            </w:pPr>
            <w:r w:rsidRPr="00872A26">
              <w:rPr>
                <w:rFonts w:ascii="Arial" w:hAnsi="Arial" w:cs="Arial"/>
                <w:i/>
                <w:iCs/>
                <w:sz w:val="20"/>
                <w:szCs w:val="20"/>
              </w:rPr>
              <w:t>Revision of ISO supplement to the ISO/IEC Directives Part 1, Consolidated ISO Supplement, Annex SL, Appendix 2 (Harmonized structure for MSS [Management System Standards] with guidance for use).</w:t>
            </w:r>
          </w:p>
          <w:p w14:paraId="742638E2" w14:textId="77777777" w:rsidR="00872A26" w:rsidRPr="00872A26" w:rsidRDefault="00872A26" w:rsidP="00872A26">
            <w:pPr>
              <w:spacing w:before="240"/>
              <w:ind w:left="464"/>
              <w:rPr>
                <w:rFonts w:ascii="Arial" w:hAnsi="Arial" w:cs="Arial"/>
                <w:i/>
                <w:iCs/>
                <w:sz w:val="20"/>
                <w:szCs w:val="20"/>
              </w:rPr>
            </w:pPr>
            <w:r w:rsidRPr="00872A26">
              <w:rPr>
                <w:rFonts w:ascii="Arial" w:hAnsi="Arial" w:cs="Arial"/>
                <w:i/>
                <w:iCs/>
                <w:sz w:val="20"/>
                <w:szCs w:val="20"/>
              </w:rPr>
              <w:t>According to IAF MD5 sec. 4.1. The determination of audit time for management systems involved in combined off-site activities (Clause 2.1) shall not reduce the total duration of on-site management system audits to less than 80 percent of the audit time calculated from the tables according to the methodology in Section 3. If additional time is required for planning and/or reporting, this does not justify reducing the on-site duration of management system certification audits.</w:t>
            </w:r>
          </w:p>
          <w:p w14:paraId="796135ED" w14:textId="77777777" w:rsidR="00872A26" w:rsidRPr="00872A26" w:rsidRDefault="00872A26" w:rsidP="00872A26">
            <w:pPr>
              <w:spacing w:before="240"/>
              <w:ind w:left="464"/>
              <w:rPr>
                <w:rFonts w:ascii="Arial" w:hAnsi="Arial" w:cs="Arial"/>
                <w:i/>
                <w:iCs/>
                <w:sz w:val="20"/>
                <w:szCs w:val="20"/>
              </w:rPr>
            </w:pPr>
            <w:r w:rsidRPr="00872A26">
              <w:rPr>
                <w:rFonts w:ascii="Arial" w:hAnsi="Arial" w:cs="Arial"/>
                <w:i/>
                <w:iCs/>
                <w:sz w:val="20"/>
                <w:szCs w:val="20"/>
              </w:rPr>
              <w:t>Once the audit time has been initially calculated according to Section 3 of IAF MD5, additional time considered as necessary for audit preparation activities or audit report writing can still be added to the audit duration resulting from the calculation according to Section 3 of IAF MD5.</w:t>
            </w:r>
          </w:p>
          <w:p w14:paraId="215EC0CE" w14:textId="77777777" w:rsidR="00872A26" w:rsidRPr="00872A26" w:rsidRDefault="00872A26" w:rsidP="00872A26">
            <w:pPr>
              <w:spacing w:before="240"/>
              <w:ind w:left="464"/>
              <w:rPr>
                <w:rFonts w:ascii="Arial" w:hAnsi="Arial" w:cs="Arial"/>
                <w:i/>
                <w:iCs/>
                <w:sz w:val="20"/>
                <w:szCs w:val="20"/>
              </w:rPr>
            </w:pPr>
            <w:r w:rsidRPr="00872A26">
              <w:rPr>
                <w:rFonts w:ascii="Arial" w:hAnsi="Arial" w:cs="Arial"/>
                <w:i/>
                <w:iCs/>
                <w:sz w:val="20"/>
                <w:szCs w:val="20"/>
              </w:rPr>
              <w:t>In this case it may turn out that, after the increase in off-office time, the proportion recommended in section 4.1 of IAF MD 5 (20% off-site / 80% on-site) is no longer met?</w:t>
            </w:r>
          </w:p>
          <w:p w14:paraId="4B17747B" w14:textId="77777777" w:rsidR="00872A26" w:rsidRPr="00872A26" w:rsidRDefault="00872A26" w:rsidP="00872A26">
            <w:pPr>
              <w:spacing w:before="240"/>
              <w:ind w:left="464"/>
              <w:rPr>
                <w:rFonts w:ascii="Arial" w:hAnsi="Arial" w:cs="Arial"/>
                <w:i/>
                <w:iCs/>
                <w:sz w:val="20"/>
                <w:szCs w:val="20"/>
              </w:rPr>
            </w:pPr>
            <w:r w:rsidRPr="00872A26">
              <w:rPr>
                <w:rFonts w:ascii="Arial" w:hAnsi="Arial" w:cs="Arial"/>
                <w:i/>
                <w:iCs/>
                <w:sz w:val="20"/>
                <w:szCs w:val="20"/>
              </w:rPr>
              <w:lastRenderedPageBreak/>
              <w:t>The Technical Management Board, Noting the comments and concerns raised by TMB members, approves the additions (in red below) to Appendix 2 of Annex SL of the Consolidated ISO Supplement to ISO/IEC Directives, Part 1 as follows:</w:t>
            </w:r>
          </w:p>
          <w:p w14:paraId="5DDC5DC3" w14:textId="77777777" w:rsidR="00872A26" w:rsidRPr="00872A26" w:rsidRDefault="00872A26" w:rsidP="00872A26">
            <w:pPr>
              <w:spacing w:before="240"/>
              <w:ind w:left="824" w:hanging="360"/>
              <w:rPr>
                <w:rFonts w:ascii="Arial" w:hAnsi="Arial" w:cs="Arial"/>
                <w:i/>
                <w:iCs/>
                <w:sz w:val="20"/>
                <w:szCs w:val="20"/>
              </w:rPr>
            </w:pPr>
            <w:r w:rsidRPr="00872A26">
              <w:rPr>
                <w:rFonts w:ascii="Arial" w:hAnsi="Arial" w:cs="Arial"/>
                <w:i/>
                <w:iCs/>
                <w:sz w:val="20"/>
                <w:szCs w:val="20"/>
              </w:rPr>
              <w:t>4.1</w:t>
            </w:r>
            <w:r w:rsidRPr="00872A26">
              <w:rPr>
                <w:rFonts w:ascii="Arial" w:hAnsi="Arial" w:cs="Arial"/>
                <w:i/>
                <w:iCs/>
                <w:sz w:val="20"/>
                <w:szCs w:val="20"/>
              </w:rPr>
              <w:tab/>
              <w:t>Understanding the organization and its context</w:t>
            </w:r>
          </w:p>
          <w:p w14:paraId="6A05DBD4" w14:textId="77777777" w:rsidR="00872A26" w:rsidRPr="00872A26" w:rsidRDefault="00872A26" w:rsidP="00872A26">
            <w:pPr>
              <w:spacing w:before="240"/>
              <w:ind w:left="824"/>
              <w:rPr>
                <w:rFonts w:ascii="Arial" w:hAnsi="Arial" w:cs="Arial"/>
                <w:i/>
                <w:iCs/>
                <w:sz w:val="20"/>
                <w:szCs w:val="20"/>
              </w:rPr>
            </w:pPr>
            <w:r w:rsidRPr="00872A26">
              <w:rPr>
                <w:rFonts w:ascii="Arial" w:hAnsi="Arial" w:cs="Arial"/>
                <w:i/>
                <w:iCs/>
                <w:sz w:val="20"/>
                <w:szCs w:val="20"/>
              </w:rPr>
              <w:t>The organization shall determine external and internal issues that are relevant to its purpose and that affect its ability to achieve the intended result(s) of its XXX management system.</w:t>
            </w:r>
          </w:p>
          <w:p w14:paraId="7DCF339F" w14:textId="77777777" w:rsidR="00872A26" w:rsidRPr="00872A26" w:rsidRDefault="00872A26" w:rsidP="00872A26">
            <w:pPr>
              <w:spacing w:before="240"/>
              <w:ind w:left="824"/>
              <w:rPr>
                <w:rFonts w:ascii="Arial" w:hAnsi="Arial" w:cs="Arial"/>
                <w:i/>
                <w:iCs/>
                <w:sz w:val="20"/>
                <w:szCs w:val="20"/>
              </w:rPr>
            </w:pPr>
            <w:r w:rsidRPr="00872A26">
              <w:rPr>
                <w:rFonts w:ascii="Arial" w:hAnsi="Arial" w:cs="Arial"/>
                <w:b/>
                <w:bCs/>
                <w:i/>
                <w:iCs/>
                <w:sz w:val="20"/>
                <w:szCs w:val="20"/>
              </w:rPr>
              <w:t>The organization shall determine whether climate change is a relevant issue</w:t>
            </w:r>
            <w:r w:rsidRPr="00872A26">
              <w:rPr>
                <w:rFonts w:ascii="Arial" w:hAnsi="Arial" w:cs="Arial"/>
                <w:i/>
                <w:iCs/>
                <w:sz w:val="20"/>
                <w:szCs w:val="20"/>
              </w:rPr>
              <w:t>. – new text</w:t>
            </w:r>
          </w:p>
          <w:p w14:paraId="10FC5247" w14:textId="77777777" w:rsidR="00872A26" w:rsidRPr="00872A26" w:rsidRDefault="00872A26" w:rsidP="00872A26">
            <w:pPr>
              <w:spacing w:before="240"/>
              <w:ind w:left="824" w:hanging="360"/>
              <w:rPr>
                <w:rFonts w:ascii="Arial" w:hAnsi="Arial" w:cs="Arial"/>
                <w:i/>
                <w:iCs/>
                <w:sz w:val="20"/>
                <w:szCs w:val="20"/>
              </w:rPr>
            </w:pPr>
            <w:r w:rsidRPr="00872A26">
              <w:rPr>
                <w:rFonts w:ascii="Arial" w:hAnsi="Arial" w:cs="Arial"/>
                <w:i/>
                <w:iCs/>
                <w:sz w:val="20"/>
                <w:szCs w:val="20"/>
              </w:rPr>
              <w:t>4.2</w:t>
            </w:r>
            <w:r w:rsidRPr="00872A26">
              <w:rPr>
                <w:rFonts w:ascii="Arial" w:hAnsi="Arial" w:cs="Arial"/>
                <w:i/>
                <w:iCs/>
                <w:sz w:val="20"/>
                <w:szCs w:val="20"/>
              </w:rPr>
              <w:tab/>
              <w:t>Understanding the needs and expectations of interested parties</w:t>
            </w:r>
          </w:p>
          <w:p w14:paraId="3AED167B" w14:textId="77777777" w:rsidR="00872A26" w:rsidRPr="00872A26" w:rsidRDefault="00872A26" w:rsidP="00872A26">
            <w:pPr>
              <w:spacing w:before="240"/>
              <w:ind w:left="824"/>
              <w:rPr>
                <w:rFonts w:ascii="Arial" w:hAnsi="Arial" w:cs="Arial"/>
                <w:i/>
                <w:iCs/>
                <w:sz w:val="20"/>
                <w:szCs w:val="20"/>
              </w:rPr>
            </w:pPr>
            <w:r w:rsidRPr="00872A26">
              <w:rPr>
                <w:rFonts w:ascii="Arial" w:hAnsi="Arial" w:cs="Arial"/>
                <w:i/>
                <w:iCs/>
                <w:sz w:val="20"/>
                <w:szCs w:val="20"/>
              </w:rPr>
              <w:t>The organization shall determine:</w:t>
            </w:r>
          </w:p>
          <w:p w14:paraId="3484385D" w14:textId="77777777" w:rsidR="00872A26" w:rsidRPr="00872A26" w:rsidRDefault="00872A26" w:rsidP="00872A26">
            <w:pPr>
              <w:pStyle w:val="ListParagraph"/>
              <w:numPr>
                <w:ilvl w:val="0"/>
                <w:numId w:val="30"/>
              </w:numPr>
              <w:ind w:left="1181"/>
              <w:contextualSpacing w:val="0"/>
              <w:jc w:val="both"/>
              <w:rPr>
                <w:rFonts w:ascii="Arial" w:hAnsi="Arial" w:cs="Arial"/>
                <w:i/>
                <w:iCs/>
                <w:sz w:val="20"/>
                <w:szCs w:val="20"/>
              </w:rPr>
            </w:pPr>
            <w:r w:rsidRPr="00872A26">
              <w:rPr>
                <w:rFonts w:ascii="Arial" w:hAnsi="Arial" w:cs="Arial"/>
                <w:i/>
                <w:iCs/>
                <w:sz w:val="20"/>
                <w:szCs w:val="20"/>
              </w:rPr>
              <w:t>The interested parties that are relevant to the XXX management system;</w:t>
            </w:r>
          </w:p>
          <w:p w14:paraId="4F730CCB" w14:textId="77777777" w:rsidR="00872A26" w:rsidRPr="00872A26" w:rsidRDefault="00872A26" w:rsidP="00872A26">
            <w:pPr>
              <w:pStyle w:val="ListParagraph"/>
              <w:numPr>
                <w:ilvl w:val="0"/>
                <w:numId w:val="30"/>
              </w:numPr>
              <w:ind w:left="1181"/>
              <w:contextualSpacing w:val="0"/>
              <w:jc w:val="both"/>
              <w:rPr>
                <w:rFonts w:ascii="Arial" w:hAnsi="Arial" w:cs="Arial"/>
                <w:i/>
                <w:iCs/>
                <w:sz w:val="20"/>
                <w:szCs w:val="20"/>
              </w:rPr>
            </w:pPr>
            <w:r w:rsidRPr="00872A26">
              <w:rPr>
                <w:rFonts w:ascii="Arial" w:hAnsi="Arial" w:cs="Arial"/>
                <w:i/>
                <w:iCs/>
                <w:sz w:val="20"/>
                <w:szCs w:val="20"/>
              </w:rPr>
              <w:t>The relevant requirements of these interested parties;</w:t>
            </w:r>
          </w:p>
          <w:p w14:paraId="0BBEACC1" w14:textId="77777777" w:rsidR="00872A26" w:rsidRPr="00872A26" w:rsidRDefault="00872A26" w:rsidP="00872A26">
            <w:pPr>
              <w:pStyle w:val="ListParagraph"/>
              <w:numPr>
                <w:ilvl w:val="0"/>
                <w:numId w:val="30"/>
              </w:numPr>
              <w:ind w:left="1181"/>
              <w:contextualSpacing w:val="0"/>
              <w:jc w:val="both"/>
              <w:rPr>
                <w:rFonts w:ascii="Arial" w:hAnsi="Arial" w:cs="Arial"/>
                <w:i/>
                <w:iCs/>
                <w:sz w:val="20"/>
                <w:szCs w:val="20"/>
              </w:rPr>
            </w:pPr>
            <w:r w:rsidRPr="00872A26">
              <w:rPr>
                <w:rFonts w:ascii="Arial" w:hAnsi="Arial" w:cs="Arial"/>
                <w:i/>
                <w:iCs/>
                <w:sz w:val="20"/>
                <w:szCs w:val="20"/>
              </w:rPr>
              <w:t>Which of these requirements will be addressed through the XXX management system.</w:t>
            </w:r>
          </w:p>
          <w:p w14:paraId="2CF615E5" w14:textId="77777777" w:rsidR="00872A26" w:rsidRPr="00872A26" w:rsidRDefault="00872A26" w:rsidP="00872A26">
            <w:pPr>
              <w:spacing w:before="240"/>
              <w:ind w:left="824"/>
              <w:rPr>
                <w:rFonts w:ascii="Arial" w:hAnsi="Arial" w:cs="Arial"/>
                <w:i/>
                <w:iCs/>
                <w:sz w:val="20"/>
                <w:szCs w:val="20"/>
              </w:rPr>
            </w:pPr>
            <w:r w:rsidRPr="00872A26">
              <w:rPr>
                <w:rFonts w:ascii="Arial" w:hAnsi="Arial" w:cs="Arial"/>
                <w:b/>
                <w:bCs/>
                <w:i/>
                <w:iCs/>
                <w:sz w:val="20"/>
                <w:szCs w:val="20"/>
              </w:rPr>
              <w:t>NOTE: Relevant interested parties can have requirements related to climate change</w:t>
            </w:r>
            <w:r w:rsidRPr="00872A26">
              <w:rPr>
                <w:rFonts w:ascii="Arial" w:hAnsi="Arial" w:cs="Arial"/>
                <w:i/>
                <w:iCs/>
                <w:sz w:val="20"/>
                <w:szCs w:val="20"/>
              </w:rPr>
              <w:t>. – new text.</w:t>
            </w:r>
          </w:p>
          <w:p w14:paraId="77B2CB5A" w14:textId="77777777" w:rsidR="00872A26" w:rsidRPr="00872A26" w:rsidRDefault="00872A26" w:rsidP="00872A26">
            <w:pPr>
              <w:spacing w:before="240"/>
              <w:ind w:left="824"/>
              <w:rPr>
                <w:rFonts w:ascii="Arial" w:hAnsi="Arial" w:cs="Arial"/>
                <w:i/>
                <w:iCs/>
                <w:sz w:val="20"/>
                <w:szCs w:val="20"/>
              </w:rPr>
            </w:pPr>
            <w:r w:rsidRPr="00872A26">
              <w:rPr>
                <w:rFonts w:ascii="Arial" w:hAnsi="Arial" w:cs="Arial"/>
                <w:i/>
                <w:iCs/>
                <w:sz w:val="20"/>
                <w:szCs w:val="20"/>
              </w:rPr>
              <w:t>Key next steps/actions are from the TMB are:</w:t>
            </w:r>
          </w:p>
          <w:p w14:paraId="213041BF" w14:textId="77777777" w:rsidR="00872A26" w:rsidRPr="00872A26" w:rsidRDefault="00872A26" w:rsidP="00872A26">
            <w:pPr>
              <w:pStyle w:val="ListParagraph"/>
              <w:numPr>
                <w:ilvl w:val="0"/>
                <w:numId w:val="30"/>
              </w:numPr>
              <w:ind w:left="1181"/>
              <w:contextualSpacing w:val="0"/>
              <w:jc w:val="both"/>
              <w:rPr>
                <w:rFonts w:ascii="Arial" w:hAnsi="Arial" w:cs="Arial"/>
                <w:i/>
                <w:iCs/>
                <w:sz w:val="20"/>
                <w:szCs w:val="20"/>
              </w:rPr>
            </w:pPr>
            <w:r w:rsidRPr="00872A26">
              <w:rPr>
                <w:rFonts w:ascii="Arial" w:hAnsi="Arial" w:cs="Arial"/>
                <w:i/>
                <w:iCs/>
                <w:sz w:val="20"/>
                <w:szCs w:val="20"/>
              </w:rPr>
              <w:t>Invites CPAG (Commercial Policy Advisory Group) to review the resolution and decide how to take forward the commercial aspects of the amendment</w:t>
            </w:r>
          </w:p>
          <w:p w14:paraId="5356EE37" w14:textId="77777777" w:rsidR="00872A26" w:rsidRPr="00872A26" w:rsidRDefault="00872A26" w:rsidP="00872A26">
            <w:pPr>
              <w:pStyle w:val="ListParagraph"/>
              <w:numPr>
                <w:ilvl w:val="0"/>
                <w:numId w:val="30"/>
              </w:numPr>
              <w:ind w:left="1181"/>
              <w:contextualSpacing w:val="0"/>
              <w:jc w:val="both"/>
              <w:rPr>
                <w:rFonts w:ascii="Arial" w:hAnsi="Arial" w:cs="Arial"/>
                <w:i/>
                <w:iCs/>
                <w:sz w:val="20"/>
                <w:szCs w:val="20"/>
              </w:rPr>
            </w:pPr>
            <w:r w:rsidRPr="00872A26">
              <w:rPr>
                <w:rFonts w:ascii="Arial" w:hAnsi="Arial" w:cs="Arial"/>
                <w:i/>
                <w:iCs/>
                <w:sz w:val="20"/>
                <w:szCs w:val="20"/>
              </w:rPr>
              <w:t>Requests ISO/CS (Central Secretariat) in conjunction with JTCG to develop appropriate communications to be issued to the members and the technical community</w:t>
            </w:r>
          </w:p>
          <w:p w14:paraId="48FD85CD" w14:textId="77777777" w:rsidR="00872A26" w:rsidRPr="00872A26" w:rsidRDefault="00872A26" w:rsidP="00872A26">
            <w:pPr>
              <w:pStyle w:val="ListParagraph"/>
              <w:numPr>
                <w:ilvl w:val="0"/>
                <w:numId w:val="30"/>
              </w:numPr>
              <w:ind w:left="1181"/>
              <w:contextualSpacing w:val="0"/>
              <w:jc w:val="both"/>
              <w:rPr>
                <w:rFonts w:ascii="Arial" w:hAnsi="Arial" w:cs="Arial"/>
                <w:i/>
                <w:iCs/>
                <w:sz w:val="20"/>
                <w:szCs w:val="20"/>
              </w:rPr>
            </w:pPr>
            <w:r w:rsidRPr="00872A26">
              <w:rPr>
                <w:rFonts w:ascii="Arial" w:hAnsi="Arial" w:cs="Arial"/>
                <w:i/>
                <w:iCs/>
                <w:sz w:val="20"/>
                <w:szCs w:val="20"/>
              </w:rPr>
              <w:t>Asks ISO/CS, with the support of JTCG (Joint Technical Coordination Group on Management System Standards), to initiate discussions with the IAF with the aim of having a joint communiqué between ISO and IAF and that the comments received during the ballot are considered and addressed in the communication,</w:t>
            </w:r>
          </w:p>
          <w:p w14:paraId="4102F0CD" w14:textId="77777777" w:rsidR="00872A26" w:rsidRPr="00872A26" w:rsidRDefault="00872A26" w:rsidP="00872A26">
            <w:pPr>
              <w:pStyle w:val="ListParagraph"/>
              <w:numPr>
                <w:ilvl w:val="0"/>
                <w:numId w:val="30"/>
              </w:numPr>
              <w:ind w:left="1181"/>
              <w:contextualSpacing w:val="0"/>
              <w:jc w:val="both"/>
              <w:rPr>
                <w:rFonts w:ascii="Arial" w:hAnsi="Arial" w:cs="Arial"/>
                <w:i/>
                <w:iCs/>
                <w:sz w:val="20"/>
                <w:szCs w:val="20"/>
              </w:rPr>
            </w:pPr>
            <w:r w:rsidRPr="00872A26">
              <w:rPr>
                <w:rFonts w:ascii="Arial" w:hAnsi="Arial" w:cs="Arial"/>
                <w:i/>
                <w:iCs/>
                <w:sz w:val="20"/>
                <w:szCs w:val="20"/>
              </w:rPr>
              <w:t>Requests ISO/CS to ensure that all existing MSS (Type A) are automatically amended without delay and in an effective manner, only to address the changes in the Harmonized Structure (HS) related to climate change</w:t>
            </w:r>
          </w:p>
          <w:p w14:paraId="28DCAE75" w14:textId="77777777" w:rsidR="00872A26" w:rsidRPr="00872A26" w:rsidRDefault="00872A26" w:rsidP="00872A26">
            <w:pPr>
              <w:pStyle w:val="ListParagraph"/>
              <w:numPr>
                <w:ilvl w:val="0"/>
                <w:numId w:val="30"/>
              </w:numPr>
              <w:ind w:left="1181"/>
              <w:contextualSpacing w:val="0"/>
              <w:jc w:val="both"/>
              <w:rPr>
                <w:rFonts w:ascii="Arial" w:hAnsi="Arial" w:cs="Arial"/>
                <w:i/>
                <w:iCs/>
                <w:sz w:val="20"/>
                <w:szCs w:val="20"/>
              </w:rPr>
            </w:pPr>
            <w:r w:rsidRPr="00872A26">
              <w:rPr>
                <w:rFonts w:ascii="Arial" w:hAnsi="Arial" w:cs="Arial"/>
                <w:i/>
                <w:iCs/>
                <w:sz w:val="20"/>
                <w:szCs w:val="20"/>
              </w:rPr>
              <w:lastRenderedPageBreak/>
              <w:t>Asks ISO/CS to provide a progress report during the March 2024 TMB meeting regarding the automatic updates and the creation of the communication and guidance materials intended to support committees.”</w:t>
            </w:r>
          </w:p>
          <w:p w14:paraId="0DAC4113" w14:textId="77777777" w:rsidR="00872A26" w:rsidRDefault="00872A26" w:rsidP="00A65716">
            <w:pPr>
              <w:rPr>
                <w:rFonts w:ascii="Arial" w:hAnsi="Arial" w:cs="Arial"/>
                <w:b/>
                <w:bCs/>
                <w:sz w:val="20"/>
                <w:szCs w:val="20"/>
              </w:rPr>
            </w:pPr>
          </w:p>
          <w:p w14:paraId="09EE2B0E" w14:textId="10F66F89" w:rsidR="00872A26" w:rsidRPr="00872A26" w:rsidRDefault="00872A26" w:rsidP="00872A26">
            <w:pPr>
              <w:spacing w:before="240"/>
              <w:ind w:left="14" w:hanging="14"/>
              <w:rPr>
                <w:rFonts w:ascii="Arial" w:hAnsi="Arial" w:cs="Arial"/>
                <w:b/>
                <w:bCs/>
                <w:sz w:val="20"/>
                <w:szCs w:val="20"/>
              </w:rPr>
            </w:pPr>
            <w:r w:rsidRPr="00872A26">
              <w:rPr>
                <w:rFonts w:ascii="Arial" w:hAnsi="Arial" w:cs="Arial"/>
                <w:b/>
                <w:bCs/>
                <w:sz w:val="20"/>
                <w:szCs w:val="20"/>
              </w:rPr>
              <w:t>Consensus of the TC</w:t>
            </w:r>
          </w:p>
          <w:p w14:paraId="1463363A" w14:textId="77777777" w:rsidR="00872A26" w:rsidRPr="00872A26" w:rsidRDefault="00872A26" w:rsidP="00872A26">
            <w:pPr>
              <w:snapToGrid w:val="0"/>
              <w:rPr>
                <w:rFonts w:ascii="Arial" w:hAnsi="Arial" w:cs="Arial"/>
                <w:sz w:val="20"/>
                <w:szCs w:val="20"/>
                <w:lang w:val="en-CA"/>
              </w:rPr>
            </w:pPr>
          </w:p>
          <w:p w14:paraId="3D2409BD" w14:textId="77777777" w:rsidR="00872A26" w:rsidRPr="00872A26" w:rsidRDefault="00872A26" w:rsidP="00872A26">
            <w:pPr>
              <w:rPr>
                <w:rFonts w:ascii="Arial" w:hAnsi="Arial" w:cs="Arial"/>
                <w:b/>
                <w:bCs/>
                <w:sz w:val="20"/>
                <w:szCs w:val="20"/>
                <w:u w:val="single"/>
                <w:lang w:val="en-CA"/>
              </w:rPr>
            </w:pPr>
            <w:r w:rsidRPr="00872A26">
              <w:rPr>
                <w:rFonts w:ascii="Arial" w:hAnsi="Arial" w:cs="Arial"/>
                <w:b/>
                <w:bCs/>
                <w:sz w:val="20"/>
                <w:szCs w:val="20"/>
                <w:u w:val="single"/>
                <w:lang w:val="en-CA"/>
              </w:rPr>
              <w:t>Suggested Plan</w:t>
            </w:r>
          </w:p>
          <w:p w14:paraId="2A967A1E"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Communication with IAF, ISO and CASCO to be completed soon.</w:t>
            </w:r>
          </w:p>
          <w:p w14:paraId="69D79E4C" w14:textId="77777777" w:rsidR="00872A26" w:rsidRPr="00872A26" w:rsidRDefault="00872A26" w:rsidP="00872A26">
            <w:pPr>
              <w:pStyle w:val="ListParagraph"/>
              <w:numPr>
                <w:ilvl w:val="1"/>
                <w:numId w:val="31"/>
              </w:numPr>
              <w:contextualSpacing w:val="0"/>
              <w:rPr>
                <w:rFonts w:ascii="Arial" w:hAnsi="Arial" w:cs="Arial"/>
                <w:sz w:val="20"/>
                <w:szCs w:val="20"/>
                <w:lang w:val="en-CA"/>
              </w:rPr>
            </w:pPr>
            <w:r w:rsidRPr="00872A26">
              <w:rPr>
                <w:rFonts w:ascii="Arial" w:hAnsi="Arial" w:cs="Arial"/>
                <w:sz w:val="20"/>
                <w:szCs w:val="20"/>
                <w:lang w:val="en-CA"/>
              </w:rPr>
              <w:t>CABAC and UAC will lead (consider members who spoke up in the MSC WG)</w:t>
            </w:r>
          </w:p>
          <w:p w14:paraId="0FE0BBCE" w14:textId="77777777" w:rsidR="00872A26" w:rsidRPr="00872A26" w:rsidRDefault="00872A26" w:rsidP="00872A26">
            <w:pPr>
              <w:pStyle w:val="ListParagraph"/>
              <w:numPr>
                <w:ilvl w:val="1"/>
                <w:numId w:val="31"/>
              </w:numPr>
              <w:contextualSpacing w:val="0"/>
              <w:rPr>
                <w:rFonts w:ascii="Arial" w:hAnsi="Arial" w:cs="Arial"/>
                <w:sz w:val="20"/>
                <w:szCs w:val="20"/>
                <w:lang w:val="en-CA"/>
              </w:rPr>
            </w:pPr>
            <w:r w:rsidRPr="00872A26">
              <w:rPr>
                <w:rFonts w:ascii="Arial" w:hAnsi="Arial" w:cs="Arial"/>
                <w:sz w:val="20"/>
                <w:szCs w:val="20"/>
                <w:lang w:val="en-CA"/>
              </w:rPr>
              <w:t>Can use Joint Strategic Group at ISO (under the current MOU)</w:t>
            </w:r>
          </w:p>
          <w:p w14:paraId="3B917A6B"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Open communication channels to make sure IAF is addressing the changes at an appropriate level that ISO was thinking. (CABAC could take the action to work with ISO, CASCO on communication.)</w:t>
            </w:r>
          </w:p>
          <w:p w14:paraId="571237A2"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 xml:space="preserve">Request ISO to provide the impact assessment to IAF to better understand what ISO understands the impact of the change to the MSS mean. </w:t>
            </w:r>
          </w:p>
          <w:p w14:paraId="70ED16BE"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 xml:space="preserve">Consider PR 7, to minimize impact and address consistency among ABs and CBs. </w:t>
            </w:r>
          </w:p>
          <w:p w14:paraId="528E6F82" w14:textId="77777777" w:rsidR="00872A26" w:rsidRPr="00872A26" w:rsidRDefault="00872A26" w:rsidP="00872A26">
            <w:pPr>
              <w:pStyle w:val="ListParagraph"/>
              <w:numPr>
                <w:ilvl w:val="1"/>
                <w:numId w:val="31"/>
              </w:numPr>
              <w:contextualSpacing w:val="0"/>
              <w:rPr>
                <w:rFonts w:ascii="Arial" w:hAnsi="Arial" w:cs="Arial"/>
                <w:sz w:val="20"/>
                <w:szCs w:val="20"/>
                <w:lang w:val="en-CA"/>
              </w:rPr>
            </w:pPr>
            <w:r w:rsidRPr="00872A26">
              <w:rPr>
                <w:rFonts w:ascii="Arial" w:hAnsi="Arial" w:cs="Arial"/>
                <w:sz w:val="20"/>
                <w:szCs w:val="20"/>
                <w:lang w:val="en-CA"/>
              </w:rPr>
              <w:t>CABAC and UAC will lead (consider members who spoke up in the MSC WG)</w:t>
            </w:r>
          </w:p>
          <w:p w14:paraId="3D58AB10" w14:textId="77777777" w:rsidR="00872A26" w:rsidRPr="00872A26" w:rsidRDefault="00872A26" w:rsidP="00872A26">
            <w:pPr>
              <w:rPr>
                <w:rFonts w:ascii="Arial" w:hAnsi="Arial" w:cs="Arial"/>
                <w:sz w:val="20"/>
                <w:szCs w:val="20"/>
                <w:lang w:val="en-CA"/>
              </w:rPr>
            </w:pPr>
          </w:p>
          <w:p w14:paraId="0DA760AE" w14:textId="77777777" w:rsidR="00872A26" w:rsidRPr="00872A26" w:rsidRDefault="00872A26" w:rsidP="00872A26">
            <w:pPr>
              <w:rPr>
                <w:rFonts w:ascii="Arial" w:hAnsi="Arial" w:cs="Arial"/>
                <w:sz w:val="20"/>
                <w:szCs w:val="20"/>
                <w:lang w:val="en-CA"/>
              </w:rPr>
            </w:pPr>
            <w:r w:rsidRPr="00872A26">
              <w:rPr>
                <w:rFonts w:ascii="Arial" w:hAnsi="Arial" w:cs="Arial"/>
                <w:sz w:val="20"/>
                <w:szCs w:val="20"/>
                <w:lang w:val="en-CA"/>
              </w:rPr>
              <w:t>Further discussion and points:</w:t>
            </w:r>
          </w:p>
          <w:p w14:paraId="69349AD9"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IAF needs to assure confidence and conformity assessment continues to produce the proper outcomes.</w:t>
            </w:r>
          </w:p>
          <w:p w14:paraId="2225540C"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Cooperative activity needs to focus on what the change means to the accredited certification process and the organizations.</w:t>
            </w:r>
          </w:p>
          <w:p w14:paraId="0D160257"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 xml:space="preserve">Do we need to consider an element for auditor / assessor competence?  How many MS auditors / assessors are already competent to assess if climate change is relevant? Is additional competence needed to audit the change to the MSS?  </w:t>
            </w:r>
          </w:p>
          <w:p w14:paraId="20647D01"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Organizations need to establish something meaningful for themselves and industry.</w:t>
            </w:r>
          </w:p>
          <w:p w14:paraId="4A1C4815"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Need to consider that focus will be on each specific MS standard and objectives of that standard and the accredited certifications and the impact on the organization and certification.</w:t>
            </w:r>
          </w:p>
          <w:p w14:paraId="3A063ABA"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 xml:space="preserve">Should prepare an impact assessment, on each MSS and what it means being added to section 4. </w:t>
            </w:r>
          </w:p>
          <w:p w14:paraId="1C07B708"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 xml:space="preserve">IAF, ISO and CASCO should work together closer, IAF should not work alone in communication, path forward. </w:t>
            </w:r>
          </w:p>
          <w:p w14:paraId="6F056FFE"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Must support organizations with our communications, etc.</w:t>
            </w:r>
          </w:p>
          <w:p w14:paraId="3EA6450E"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lastRenderedPageBreak/>
              <w:t>Focus on the questions that need to be asked of certified organizations and minimize the risk of those questions that they will need to respond to.  However focus can be kept and risk managed, is the best; a communication document may not do that.</w:t>
            </w:r>
          </w:p>
          <w:p w14:paraId="0BB40594"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If an organization determines climate change is relevant, it is the organization’s decision what it means to them, and what they do about it; not the CB or ABs decisions.</w:t>
            </w:r>
          </w:p>
          <w:p w14:paraId="1446A9ED"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Want to minimize the auditors focus as there are other relevant items to an organization that the auditors need to audit and focus on as well, not just climate change being called out in the new revision.</w:t>
            </w:r>
          </w:p>
          <w:p w14:paraId="75F1B48C"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The change is not small it could have a big impact.</w:t>
            </w:r>
          </w:p>
          <w:p w14:paraId="54A85BB0"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Don’t try and interpret the revision in ISO, move ahead and decide what is needed to strengthen our process (PR 7)</w:t>
            </w:r>
          </w:p>
          <w:p w14:paraId="59D26074"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Should not be very complex related to auditing the change.</w:t>
            </w:r>
          </w:p>
          <w:p w14:paraId="76CB2318"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The changes are planned for the next 12 months.</w:t>
            </w:r>
          </w:p>
          <w:p w14:paraId="6A0E5191" w14:textId="77777777" w:rsidR="00872A26" w:rsidRPr="00872A26" w:rsidRDefault="00872A26" w:rsidP="00872A26">
            <w:pPr>
              <w:pStyle w:val="ListParagraph"/>
              <w:numPr>
                <w:ilvl w:val="0"/>
                <w:numId w:val="31"/>
              </w:numPr>
              <w:contextualSpacing w:val="0"/>
              <w:rPr>
                <w:rFonts w:ascii="Arial" w:hAnsi="Arial" w:cs="Arial"/>
                <w:sz w:val="20"/>
                <w:szCs w:val="20"/>
                <w:lang w:val="en-CA"/>
              </w:rPr>
            </w:pPr>
            <w:r w:rsidRPr="00872A26">
              <w:rPr>
                <w:rFonts w:ascii="Arial" w:hAnsi="Arial" w:cs="Arial"/>
                <w:sz w:val="20"/>
                <w:szCs w:val="20"/>
                <w:lang w:val="en-CA"/>
              </w:rPr>
              <w:t>Potential Option 5 – is there an existing document/process with just a very small change to give confidence to the user community and to make sure it supports the level of trust already established between ABs and CBs</w:t>
            </w:r>
          </w:p>
          <w:p w14:paraId="633682A2" w14:textId="77777777" w:rsidR="00872A26" w:rsidRPr="00872A26" w:rsidRDefault="00872A26" w:rsidP="00872A26">
            <w:pPr>
              <w:spacing w:after="160" w:line="259" w:lineRule="auto"/>
              <w:jc w:val="center"/>
              <w:rPr>
                <w:rFonts w:ascii="Arial" w:eastAsiaTheme="minorHAnsi" w:hAnsi="Arial" w:cs="Arial"/>
                <w:b/>
                <w:bCs/>
                <w:kern w:val="2"/>
                <w:sz w:val="20"/>
                <w:szCs w:val="20"/>
                <w:lang w:val="en-CA" w:eastAsia="en-US"/>
                <w14:ligatures w14:val="standardContextual"/>
              </w:rPr>
            </w:pPr>
          </w:p>
          <w:p w14:paraId="3D3E7990" w14:textId="77777777" w:rsidR="00872A26" w:rsidRPr="00872A26" w:rsidRDefault="00872A26" w:rsidP="00872A26">
            <w:pPr>
              <w:spacing w:after="160" w:line="259" w:lineRule="auto"/>
              <w:rPr>
                <w:rFonts w:ascii="Arial" w:eastAsiaTheme="minorHAnsi" w:hAnsi="Arial" w:cs="Arial"/>
                <w:b/>
                <w:bCs/>
                <w:kern w:val="2"/>
                <w:sz w:val="20"/>
                <w:szCs w:val="20"/>
                <w:lang w:eastAsia="en-US"/>
                <w14:ligatures w14:val="standardContextual"/>
              </w:rPr>
            </w:pPr>
            <w:bookmarkStart w:id="0" w:name="_Hlk159485962"/>
            <w:r w:rsidRPr="00872A26">
              <w:rPr>
                <w:rFonts w:ascii="Arial" w:eastAsiaTheme="minorHAnsi" w:hAnsi="Arial" w:cs="Arial"/>
                <w:b/>
                <w:bCs/>
                <w:kern w:val="2"/>
                <w:sz w:val="20"/>
                <w:szCs w:val="20"/>
                <w:lang w:eastAsia="en-US"/>
                <w14:ligatures w14:val="standardContextual"/>
              </w:rPr>
              <w:t>IAF Final Decision following 30 days consultation.</w:t>
            </w:r>
          </w:p>
          <w:p w14:paraId="20CA54B1" w14:textId="77777777" w:rsidR="00872A26" w:rsidRPr="00872A26" w:rsidRDefault="00872A26" w:rsidP="00872A26">
            <w:pPr>
              <w:spacing w:after="160" w:line="259" w:lineRule="auto"/>
              <w:jc w:val="center"/>
              <w:rPr>
                <w:rFonts w:ascii="Arial" w:eastAsiaTheme="minorHAnsi" w:hAnsi="Arial" w:cs="Arial"/>
                <w:b/>
                <w:bCs/>
                <w:kern w:val="2"/>
                <w:sz w:val="20"/>
                <w:szCs w:val="20"/>
                <w:lang w:eastAsia="en-US"/>
                <w14:ligatures w14:val="standardContextual"/>
              </w:rPr>
            </w:pPr>
            <w:r w:rsidRPr="00872A26">
              <w:rPr>
                <w:rFonts w:ascii="Arial" w:eastAsiaTheme="minorHAnsi" w:hAnsi="Arial" w:cs="Arial"/>
                <w:b/>
                <w:bCs/>
                <w:kern w:val="2"/>
                <w:sz w:val="20"/>
                <w:szCs w:val="20"/>
                <w:lang w:eastAsia="en-US"/>
                <w14:ligatures w14:val="standardContextual"/>
              </w:rPr>
              <w:t>Addition of Climate Change notes to the Management Systems Standards.</w:t>
            </w:r>
          </w:p>
          <w:p w14:paraId="0D1FD9CE" w14:textId="77777777" w:rsidR="00872A26" w:rsidRPr="00872A26" w:rsidRDefault="00872A26" w:rsidP="00872A26">
            <w:pPr>
              <w:spacing w:after="160" w:line="259" w:lineRule="auto"/>
              <w:rPr>
                <w:rFonts w:ascii="Arial" w:eastAsiaTheme="minorHAnsi" w:hAnsi="Arial" w:cs="Arial"/>
                <w:b/>
                <w:bCs/>
                <w:kern w:val="2"/>
                <w:sz w:val="20"/>
                <w:szCs w:val="20"/>
                <w:lang w:eastAsia="en-US"/>
                <w14:ligatures w14:val="standardContextual"/>
              </w:rPr>
            </w:pPr>
            <w:r w:rsidRPr="00872A26">
              <w:rPr>
                <w:rFonts w:ascii="Arial" w:eastAsiaTheme="minorHAnsi" w:hAnsi="Arial" w:cs="Arial"/>
                <w:b/>
                <w:bCs/>
                <w:kern w:val="2"/>
                <w:sz w:val="20"/>
                <w:szCs w:val="20"/>
                <w:lang w:eastAsia="en-US"/>
                <w14:ligatures w14:val="standardContextual"/>
              </w:rPr>
              <w:t>Introduction</w:t>
            </w:r>
          </w:p>
          <w:p w14:paraId="19F35C99" w14:textId="16D287E9"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 xml:space="preserve">IAF and ISO have published a joint </w:t>
            </w:r>
            <w:r w:rsidR="00D238A3" w:rsidRPr="00872A26">
              <w:rPr>
                <w:rFonts w:ascii="Arial" w:eastAsiaTheme="minorHAnsi" w:hAnsi="Arial" w:cs="Arial"/>
                <w:kern w:val="2"/>
                <w:sz w:val="20"/>
                <w:szCs w:val="20"/>
                <w:lang w:eastAsia="en-US"/>
                <w14:ligatures w14:val="standardContextual"/>
              </w:rPr>
              <w:t>communiqu</w:t>
            </w:r>
            <w:r w:rsidR="00D238A3" w:rsidRPr="00872A26">
              <w:rPr>
                <w:rFonts w:ascii="Arial" w:eastAsiaTheme="minorHAnsi" w:hAnsi="Arial" w:cs="Arial"/>
                <w:color w:val="000000" w:themeColor="text1"/>
                <w:kern w:val="2"/>
                <w:sz w:val="20"/>
                <w:szCs w:val="20"/>
                <w:shd w:val="clear" w:color="auto" w:fill="FFFFFF"/>
                <w:lang w:eastAsia="en-US"/>
                <w14:ligatures w14:val="standardContextual"/>
              </w:rPr>
              <w:t>é</w:t>
            </w:r>
            <w:r w:rsidRPr="00872A26">
              <w:rPr>
                <w:rFonts w:ascii="Arial" w:eastAsiaTheme="minorHAnsi" w:hAnsi="Arial" w:cs="Arial"/>
                <w:kern w:val="2"/>
                <w:sz w:val="20"/>
                <w:szCs w:val="20"/>
                <w:lang w:eastAsia="en-US"/>
                <w14:ligatures w14:val="standardContextual"/>
              </w:rPr>
              <w:t xml:space="preserve">, highlighting the changes being made to a number of Management Systems standards, in the form of additional text highlighting the importance of Climate Change as a consideration within the organisational context for the management system concerned.  As the joint </w:t>
            </w:r>
            <w:r w:rsidR="00D238A3" w:rsidRPr="00872A26">
              <w:rPr>
                <w:rFonts w:ascii="Arial" w:eastAsiaTheme="minorHAnsi" w:hAnsi="Arial" w:cs="Arial"/>
                <w:kern w:val="2"/>
                <w:sz w:val="20"/>
                <w:szCs w:val="20"/>
                <w:lang w:eastAsia="en-US"/>
                <w14:ligatures w14:val="standardContextual"/>
              </w:rPr>
              <w:t>communiqu</w:t>
            </w:r>
            <w:r w:rsidR="00D238A3" w:rsidRPr="00872A26">
              <w:rPr>
                <w:rFonts w:ascii="Arial" w:eastAsiaTheme="minorHAnsi" w:hAnsi="Arial" w:cs="Arial"/>
                <w:color w:val="000000" w:themeColor="text1"/>
                <w:kern w:val="2"/>
                <w:sz w:val="20"/>
                <w:szCs w:val="20"/>
                <w:shd w:val="clear" w:color="auto" w:fill="FFFFFF"/>
                <w:lang w:eastAsia="en-US"/>
                <w14:ligatures w14:val="standardContextual"/>
              </w:rPr>
              <w:t>é</w:t>
            </w:r>
            <w:r w:rsidRPr="00872A26">
              <w:rPr>
                <w:rFonts w:ascii="Arial" w:eastAsiaTheme="minorHAnsi" w:hAnsi="Arial" w:cs="Arial"/>
                <w:kern w:val="2"/>
                <w:sz w:val="20"/>
                <w:szCs w:val="20"/>
                <w:lang w:eastAsia="en-US"/>
                <w14:ligatures w14:val="standardContextual"/>
              </w:rPr>
              <w:t xml:space="preserve"> explains, the changes having been instigated in response to the London Declaration on Climate Action.</w:t>
            </w:r>
          </w:p>
          <w:p w14:paraId="28342C3B" w14:textId="4FB7DE6F"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 xml:space="preserve">The purpose of this IAF communication, answering to the IAF Technical Committee Paper raised in Montreal 2023, is to clarify the expectations for management systems Certified Organisations, Certification Bodies and Accreditation Bodies, noting that, as stated in the joint </w:t>
            </w:r>
            <w:r w:rsidR="00D238A3" w:rsidRPr="00872A26">
              <w:rPr>
                <w:rFonts w:ascii="Arial" w:eastAsiaTheme="minorHAnsi" w:hAnsi="Arial" w:cs="Arial"/>
                <w:kern w:val="2"/>
                <w:sz w:val="20"/>
                <w:szCs w:val="20"/>
                <w:lang w:eastAsia="en-US"/>
                <w14:ligatures w14:val="standardContextual"/>
              </w:rPr>
              <w:t>communiqu</w:t>
            </w:r>
            <w:r w:rsidR="00D238A3" w:rsidRPr="00872A26">
              <w:rPr>
                <w:rFonts w:ascii="Arial" w:eastAsiaTheme="minorHAnsi" w:hAnsi="Arial" w:cs="Arial"/>
                <w:color w:val="000000" w:themeColor="text1"/>
                <w:kern w:val="2"/>
                <w:sz w:val="20"/>
                <w:szCs w:val="20"/>
                <w:shd w:val="clear" w:color="auto" w:fill="FFFFFF"/>
                <w:lang w:eastAsia="en-US"/>
                <w14:ligatures w14:val="standardContextual"/>
              </w:rPr>
              <w:t>é</w:t>
            </w:r>
            <w:r w:rsidRPr="00872A26">
              <w:rPr>
                <w:rFonts w:ascii="Arial" w:eastAsiaTheme="minorHAnsi" w:hAnsi="Arial" w:cs="Arial"/>
                <w:kern w:val="2"/>
                <w:sz w:val="20"/>
                <w:szCs w:val="20"/>
                <w:lang w:eastAsia="en-US"/>
                <w14:ligatures w14:val="standardContextual"/>
              </w:rPr>
              <w:t xml:space="preserve">: </w:t>
            </w:r>
          </w:p>
          <w:p w14:paraId="74919452" w14:textId="77777777" w:rsidR="00872A26" w:rsidRPr="00872A26" w:rsidRDefault="00872A26" w:rsidP="00872A26">
            <w:pPr>
              <w:spacing w:after="160" w:line="259" w:lineRule="auto"/>
              <w:ind w:left="720" w:right="926"/>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 xml:space="preserve">“The overall intent of the requirements for clauses 4.1 and 4.2 remain unchanged; these clauses already include the need for the organization to consider all internal and external issues that can impact the effectiveness of their management system; these new inclusions are assuring that Climate Change is considered within the management system and that it is an </w:t>
            </w:r>
            <w:r w:rsidRPr="00872A26">
              <w:rPr>
                <w:rFonts w:ascii="Arial" w:eastAsiaTheme="minorHAnsi" w:hAnsi="Arial" w:cs="Arial"/>
                <w:kern w:val="2"/>
                <w:sz w:val="20"/>
                <w:szCs w:val="20"/>
                <w:lang w:eastAsia="en-US"/>
                <w14:ligatures w14:val="standardContextual"/>
              </w:rPr>
              <w:lastRenderedPageBreak/>
              <w:t>external factor that is important enough for our community to require organizations to consider it now.”</w:t>
            </w:r>
          </w:p>
          <w:p w14:paraId="0FF3F32C" w14:textId="77777777"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Because of the above statement noting that the overall intent of the requirements remains unchanged, and with this change being treated as a clarification rather than a new requirement, it is considered that a full transition programme is not needed in this case, however, the guidance below should be considered.</w:t>
            </w:r>
          </w:p>
          <w:p w14:paraId="1CC48952" w14:textId="77777777" w:rsidR="00872A26" w:rsidRPr="00872A26" w:rsidRDefault="00872A26" w:rsidP="00872A26">
            <w:pPr>
              <w:spacing w:after="160" w:line="259" w:lineRule="auto"/>
              <w:rPr>
                <w:rFonts w:ascii="Arial" w:eastAsiaTheme="minorHAnsi" w:hAnsi="Arial" w:cs="Arial"/>
                <w:b/>
                <w:bCs/>
                <w:kern w:val="2"/>
                <w:sz w:val="20"/>
                <w:szCs w:val="20"/>
                <w:lang w:eastAsia="en-US"/>
                <w14:ligatures w14:val="standardContextual"/>
              </w:rPr>
            </w:pPr>
            <w:r w:rsidRPr="00872A26">
              <w:rPr>
                <w:rFonts w:ascii="Arial" w:eastAsiaTheme="minorHAnsi" w:hAnsi="Arial" w:cs="Arial"/>
                <w:b/>
                <w:bCs/>
                <w:kern w:val="2"/>
                <w:sz w:val="20"/>
                <w:szCs w:val="20"/>
                <w:lang w:eastAsia="en-US"/>
                <w14:ligatures w14:val="standardContextual"/>
              </w:rPr>
              <w:t>Expectations on Certified Organisations</w:t>
            </w:r>
          </w:p>
          <w:p w14:paraId="3AD4DA51" w14:textId="77777777"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 xml:space="preserve">Certified organisations should ensure that they have considered Climate Change aspects and risks within the development, maintenance, and effectiveness their own management system(s). </w:t>
            </w:r>
          </w:p>
          <w:p w14:paraId="12C832DD" w14:textId="31CA1DF8"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Climate Change, along with other issues, should be determined as relevant or not and if so, considered within an evaluation of risk, within the scope of the management systems standards.</w:t>
            </w:r>
            <w:r w:rsidR="006E2E91">
              <w:rPr>
                <w:rFonts w:ascii="Arial" w:eastAsiaTheme="minorHAnsi" w:hAnsi="Arial" w:cs="Arial"/>
                <w:kern w:val="2"/>
                <w:sz w:val="20"/>
                <w:szCs w:val="20"/>
                <w:lang w:eastAsia="en-US"/>
                <w14:ligatures w14:val="standardContextual"/>
              </w:rPr>
              <w:t xml:space="preserve"> </w:t>
            </w:r>
            <w:r w:rsidRPr="00872A26">
              <w:rPr>
                <w:rFonts w:ascii="Arial" w:eastAsiaTheme="minorHAnsi" w:hAnsi="Arial" w:cs="Arial"/>
                <w:kern w:val="2"/>
                <w:sz w:val="20"/>
                <w:szCs w:val="20"/>
                <w:lang w:eastAsia="en-US"/>
                <w14:ligatures w14:val="standardContextual"/>
              </w:rPr>
              <w:t>Where an organisation operates more than one management system (for example Quality Management and Health and Safety Management), it should ensure that Climate Change, if determined to be relevant, is considered within the scope of each management system standard.</w:t>
            </w:r>
          </w:p>
          <w:p w14:paraId="25540F2B" w14:textId="77777777"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It is noted that some climate change aspects and risks may be of a general nature, independent of the applicable management system scope or the industry (e.g. when related to regulatory compliance or operational adaptability and organizational resilience), while others will be specifically indexed to the requirements of the management system standards, to specific industries (e.g. energy production, agriculture and fisheries) and to characteristics of the organization (e.g. geographical location, nature of its supply-chain or workforce dynamics).</w:t>
            </w:r>
          </w:p>
          <w:p w14:paraId="24D6B805" w14:textId="77777777" w:rsidR="00872A26" w:rsidRPr="00872A26" w:rsidRDefault="00872A26" w:rsidP="00872A26">
            <w:pPr>
              <w:spacing w:after="160" w:line="259" w:lineRule="auto"/>
              <w:rPr>
                <w:rFonts w:ascii="Arial" w:eastAsiaTheme="minorHAnsi" w:hAnsi="Arial" w:cs="Arial"/>
                <w:b/>
                <w:bCs/>
                <w:kern w:val="2"/>
                <w:sz w:val="20"/>
                <w:szCs w:val="20"/>
                <w:lang w:eastAsia="en-US"/>
                <w14:ligatures w14:val="standardContextual"/>
              </w:rPr>
            </w:pPr>
            <w:r w:rsidRPr="00872A26">
              <w:rPr>
                <w:rFonts w:ascii="Arial" w:eastAsiaTheme="minorHAnsi" w:hAnsi="Arial" w:cs="Arial"/>
                <w:b/>
                <w:bCs/>
                <w:kern w:val="2"/>
                <w:sz w:val="20"/>
                <w:szCs w:val="20"/>
                <w:lang w:eastAsia="en-US"/>
                <w14:ligatures w14:val="standardContextual"/>
              </w:rPr>
              <w:t>Expectations on Certification Bodies</w:t>
            </w:r>
          </w:p>
          <w:p w14:paraId="5C5E51A9" w14:textId="77777777"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 xml:space="preserve">Certification Bodies should already be ensuring that all internal and external issues have been determined by the organization as relevant or not and if so, considered in the development and effectiveness of the management system(s), as required by clauses 4.1 and 4.2. </w:t>
            </w:r>
          </w:p>
          <w:p w14:paraId="296FA2ED" w14:textId="77777777"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With the new additions on Climate Change, Certification Bodies are expected to ensure that Climate Change has been considered and if determined to be a relevant issue for its management system, included in any objectives and mitigation activities by the organization, as required.  If it was considered not to be a relevant issue by the organization for its management system, the CB is expected to ensure the effectiveness of the organization’s process to make this determination and implementing related actions, when applicable.</w:t>
            </w:r>
          </w:p>
          <w:p w14:paraId="3ACA3278" w14:textId="77777777" w:rsidR="00872A26" w:rsidRPr="00872A26" w:rsidRDefault="00872A26" w:rsidP="00872A26">
            <w:pPr>
              <w:spacing w:after="160" w:line="259" w:lineRule="auto"/>
              <w:rPr>
                <w:rFonts w:ascii="Arial" w:eastAsiaTheme="minorHAnsi" w:hAnsi="Arial" w:cs="Arial"/>
                <w:b/>
                <w:bCs/>
                <w:kern w:val="2"/>
                <w:sz w:val="20"/>
                <w:szCs w:val="20"/>
                <w:lang w:eastAsia="en-US"/>
                <w14:ligatures w14:val="standardContextual"/>
              </w:rPr>
            </w:pPr>
            <w:r w:rsidRPr="00872A26">
              <w:rPr>
                <w:rFonts w:ascii="Arial" w:eastAsiaTheme="minorHAnsi" w:hAnsi="Arial" w:cs="Arial"/>
                <w:b/>
                <w:bCs/>
                <w:kern w:val="2"/>
                <w:sz w:val="20"/>
                <w:szCs w:val="20"/>
                <w:lang w:eastAsia="en-US"/>
                <w14:ligatures w14:val="standardContextual"/>
              </w:rPr>
              <w:lastRenderedPageBreak/>
              <w:t>Expectations on Accreditation Bodies</w:t>
            </w:r>
          </w:p>
          <w:p w14:paraId="79FEED4C" w14:textId="77777777"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 xml:space="preserve">Accreditation Bodies should be, as part of the ongoing accreditation cycle, ensuring that Certification Bodies are confirming that their management systems certified clients have considered Climate Change aspects along with other aspects of clause 4.1 and 4.2. </w:t>
            </w:r>
          </w:p>
          <w:p w14:paraId="43E2764B" w14:textId="77777777" w:rsidR="00872A26" w:rsidRPr="00872A26" w:rsidRDefault="00872A26" w:rsidP="00872A26">
            <w:pPr>
              <w:spacing w:after="160" w:line="259" w:lineRule="auto"/>
              <w:rPr>
                <w:rFonts w:ascii="Arial" w:eastAsiaTheme="minorHAnsi" w:hAnsi="Arial" w:cs="Arial"/>
                <w:b/>
                <w:bCs/>
                <w:kern w:val="2"/>
                <w:sz w:val="20"/>
                <w:szCs w:val="20"/>
                <w:lang w:eastAsia="en-US"/>
                <w14:ligatures w14:val="standardContextual"/>
              </w:rPr>
            </w:pPr>
            <w:r w:rsidRPr="00872A26">
              <w:rPr>
                <w:rFonts w:ascii="Arial" w:eastAsiaTheme="minorHAnsi" w:hAnsi="Arial" w:cs="Arial"/>
                <w:b/>
                <w:bCs/>
                <w:kern w:val="2"/>
                <w:sz w:val="20"/>
                <w:szCs w:val="20"/>
                <w:lang w:eastAsia="en-US"/>
                <w14:ligatures w14:val="standardContextual"/>
              </w:rPr>
              <w:t>Timing</w:t>
            </w:r>
          </w:p>
          <w:p w14:paraId="61E0F47C" w14:textId="77777777"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 xml:space="preserve">The Amendments are expected to be published for the standards on 29 February 2024. As noted above, issues related to Climate Change affecting the context of an organisation’s management system(s) are typically already being considered by organizations. </w:t>
            </w:r>
          </w:p>
          <w:p w14:paraId="0E101FB4" w14:textId="1DD3413B" w:rsidR="00872A26" w:rsidRPr="00872A26" w:rsidRDefault="00872A26" w:rsidP="00872A26">
            <w:pPr>
              <w:spacing w:after="160" w:line="259" w:lineRule="auto"/>
              <w:rPr>
                <w:rFonts w:ascii="Arial" w:eastAsiaTheme="minorHAnsi" w:hAnsi="Arial" w:cs="Arial"/>
                <w:kern w:val="2"/>
                <w:sz w:val="20"/>
                <w:szCs w:val="20"/>
                <w:lang w:eastAsia="en-US"/>
                <w14:ligatures w14:val="standardContextual"/>
              </w:rPr>
            </w:pPr>
            <w:r w:rsidRPr="00872A26">
              <w:rPr>
                <w:rFonts w:ascii="Arial" w:eastAsiaTheme="minorHAnsi" w:hAnsi="Arial" w:cs="Arial"/>
                <w:kern w:val="2"/>
                <w:sz w:val="20"/>
                <w:szCs w:val="20"/>
                <w:lang w:eastAsia="en-US"/>
                <w14:ligatures w14:val="standardContextual"/>
              </w:rPr>
              <w:t>Therefore, upon publication, certification bodies sh</w:t>
            </w:r>
            <w:r w:rsidR="00D238A3">
              <w:rPr>
                <w:rFonts w:ascii="Arial" w:eastAsiaTheme="minorHAnsi" w:hAnsi="Arial" w:cs="Arial"/>
                <w:kern w:val="2"/>
                <w:sz w:val="20"/>
                <w:szCs w:val="20"/>
                <w:lang w:eastAsia="en-US"/>
                <w14:ligatures w14:val="standardContextual"/>
              </w:rPr>
              <w:t>ould</w:t>
            </w:r>
            <w:r w:rsidRPr="00872A26">
              <w:rPr>
                <w:rFonts w:ascii="Arial" w:eastAsiaTheme="minorHAnsi" w:hAnsi="Arial" w:cs="Arial"/>
                <w:kern w:val="2"/>
                <w:sz w:val="20"/>
                <w:szCs w:val="20"/>
                <w:lang w:eastAsia="en-US"/>
                <w14:ligatures w14:val="standardContextual"/>
              </w:rPr>
              <w:t xml:space="preserve"> include the new text in their auditing of the organisation and its context. As with normal practice, where a certified organisation cannot demonstrate that all external and internal issues that have been determined as relevant, including Climate Change, have been considered, a suitable finding should be raised. </w:t>
            </w:r>
          </w:p>
          <w:p w14:paraId="1C4AE1C8" w14:textId="77777777" w:rsidR="00D238A3" w:rsidRPr="00D238A3" w:rsidRDefault="00D238A3" w:rsidP="00D238A3">
            <w:pPr>
              <w:rPr>
                <w:rFonts w:ascii="Arial" w:eastAsiaTheme="minorHAnsi" w:hAnsi="Arial" w:cs="Arial"/>
                <w:kern w:val="2"/>
                <w:sz w:val="20"/>
                <w:szCs w:val="20"/>
                <w:lang w:eastAsia="en-US"/>
                <w14:ligatures w14:val="standardContextual"/>
              </w:rPr>
            </w:pPr>
            <w:r w:rsidRPr="00D238A3">
              <w:rPr>
                <w:rFonts w:ascii="Arial" w:eastAsiaTheme="minorHAnsi" w:hAnsi="Arial" w:cs="Arial"/>
                <w:kern w:val="2"/>
                <w:sz w:val="20"/>
                <w:szCs w:val="20"/>
                <w:lang w:eastAsia="en-US"/>
                <w14:ligatures w14:val="standardContextual"/>
              </w:rPr>
              <w:t>The MS standards will go through the ISO amendment process, however a revised certificate should not need to be issued, considering that:</w:t>
            </w:r>
          </w:p>
          <w:p w14:paraId="3AA17112" w14:textId="77777777" w:rsidR="00D238A3" w:rsidRPr="00D238A3" w:rsidRDefault="00D238A3" w:rsidP="00D238A3">
            <w:pPr>
              <w:rPr>
                <w:rFonts w:ascii="Arial" w:eastAsiaTheme="minorHAnsi" w:hAnsi="Arial" w:cs="Arial"/>
                <w:kern w:val="2"/>
                <w:sz w:val="20"/>
                <w:szCs w:val="20"/>
                <w:lang w:eastAsia="en-US"/>
                <w14:ligatures w14:val="standardContextual"/>
              </w:rPr>
            </w:pPr>
          </w:p>
          <w:p w14:paraId="7FC4848D" w14:textId="77777777" w:rsidR="00D238A3" w:rsidRPr="00D238A3" w:rsidRDefault="00D238A3" w:rsidP="00D238A3">
            <w:pPr>
              <w:pStyle w:val="ListParagraph"/>
              <w:numPr>
                <w:ilvl w:val="0"/>
                <w:numId w:val="32"/>
              </w:numPr>
              <w:spacing w:after="160" w:line="259" w:lineRule="auto"/>
              <w:rPr>
                <w:rFonts w:ascii="Arial" w:eastAsiaTheme="minorHAnsi" w:hAnsi="Arial" w:cs="Arial"/>
                <w:kern w:val="2"/>
                <w:sz w:val="20"/>
                <w:szCs w:val="20"/>
                <w:lang w:eastAsia="en-US"/>
                <w14:ligatures w14:val="standardContextual"/>
              </w:rPr>
            </w:pPr>
            <w:r w:rsidRPr="00D238A3">
              <w:rPr>
                <w:rFonts w:ascii="Arial" w:eastAsiaTheme="minorHAnsi" w:hAnsi="Arial" w:cs="Arial"/>
                <w:kern w:val="2"/>
                <w:sz w:val="20"/>
                <w:szCs w:val="20"/>
                <w:lang w:eastAsia="en-US"/>
                <w14:ligatures w14:val="standardContextual"/>
              </w:rPr>
              <w:t>The publication year of each MS standard will not change.</w:t>
            </w:r>
          </w:p>
          <w:p w14:paraId="311E1FB1" w14:textId="77777777" w:rsidR="00D238A3" w:rsidRPr="00D238A3" w:rsidRDefault="00D238A3" w:rsidP="00D238A3">
            <w:pPr>
              <w:pStyle w:val="ListParagraph"/>
              <w:numPr>
                <w:ilvl w:val="0"/>
                <w:numId w:val="32"/>
              </w:numPr>
              <w:spacing w:after="160" w:line="259" w:lineRule="auto"/>
              <w:rPr>
                <w:rFonts w:ascii="Arial" w:eastAsiaTheme="minorHAnsi" w:hAnsi="Arial" w:cs="Arial"/>
                <w:kern w:val="2"/>
                <w:sz w:val="20"/>
                <w:szCs w:val="20"/>
                <w:lang w:eastAsia="en-US"/>
                <w14:ligatures w14:val="standardContextual"/>
              </w:rPr>
            </w:pPr>
            <w:r w:rsidRPr="00D238A3">
              <w:rPr>
                <w:rFonts w:ascii="Arial" w:eastAsiaTheme="minorHAnsi" w:hAnsi="Arial" w:cs="Arial"/>
                <w:kern w:val="2"/>
                <w:sz w:val="20"/>
                <w:szCs w:val="20"/>
                <w:lang w:eastAsia="en-US"/>
                <w14:ligatures w14:val="standardContextual"/>
              </w:rPr>
              <w:t>There is no change in the scope of application for the certified MS.</w:t>
            </w:r>
          </w:p>
          <w:p w14:paraId="6BB2968D" w14:textId="77777777" w:rsidR="00D238A3" w:rsidRPr="00D238A3" w:rsidRDefault="00D238A3" w:rsidP="00D238A3">
            <w:pPr>
              <w:pStyle w:val="ListParagraph"/>
              <w:numPr>
                <w:ilvl w:val="0"/>
                <w:numId w:val="32"/>
              </w:numPr>
              <w:spacing w:after="160" w:line="259" w:lineRule="auto"/>
              <w:rPr>
                <w:rFonts w:ascii="Arial" w:eastAsiaTheme="minorHAnsi" w:hAnsi="Arial" w:cs="Arial"/>
                <w:kern w:val="2"/>
                <w:sz w:val="20"/>
                <w:szCs w:val="20"/>
                <w:lang w:eastAsia="en-US"/>
                <w14:ligatures w14:val="standardContextual"/>
              </w:rPr>
            </w:pPr>
            <w:r w:rsidRPr="00D238A3">
              <w:rPr>
                <w:rFonts w:ascii="Arial" w:eastAsiaTheme="minorHAnsi" w:hAnsi="Arial" w:cs="Arial"/>
                <w:kern w:val="2"/>
                <w:sz w:val="20"/>
                <w:szCs w:val="20"/>
                <w:lang w:eastAsia="en-US"/>
                <w14:ligatures w14:val="standardContextual"/>
              </w:rPr>
              <w:t>There is no significant impact on the effectiveness of the certified MS.</w:t>
            </w:r>
          </w:p>
          <w:p w14:paraId="3D46837A" w14:textId="77777777" w:rsidR="00D238A3" w:rsidRPr="00D238A3" w:rsidRDefault="00D238A3" w:rsidP="00D238A3">
            <w:pPr>
              <w:pStyle w:val="ListParagraph"/>
              <w:numPr>
                <w:ilvl w:val="0"/>
                <w:numId w:val="32"/>
              </w:numPr>
              <w:spacing w:after="160" w:line="259" w:lineRule="auto"/>
              <w:rPr>
                <w:rFonts w:ascii="Arial" w:eastAsiaTheme="minorHAnsi" w:hAnsi="Arial" w:cs="Arial"/>
                <w:kern w:val="2"/>
                <w:sz w:val="20"/>
                <w:szCs w:val="20"/>
                <w:lang w:eastAsia="en-US"/>
                <w14:ligatures w14:val="standardContextual"/>
              </w:rPr>
            </w:pPr>
            <w:r w:rsidRPr="00D238A3">
              <w:rPr>
                <w:rFonts w:ascii="Arial" w:eastAsiaTheme="minorHAnsi" w:hAnsi="Arial" w:cs="Arial"/>
                <w:kern w:val="2"/>
                <w:sz w:val="20"/>
                <w:szCs w:val="20"/>
                <w:lang w:eastAsia="en-US"/>
                <w14:ligatures w14:val="standardContextual"/>
              </w:rPr>
              <w:t>The method and actions that certified organizations will eventually enter into, due to the new requirement, will resemble methods and actions they would apply in the case of future changes in any other contextual issue they already address within the scope of the MS.</w:t>
            </w:r>
          </w:p>
          <w:bookmarkEnd w:id="0"/>
          <w:p w14:paraId="4473406A" w14:textId="6131C9FE" w:rsidR="00872A26" w:rsidRPr="00872A26" w:rsidRDefault="00872A26" w:rsidP="00872A26">
            <w:pPr>
              <w:rPr>
                <w:rFonts w:ascii="Arial" w:hAnsi="Arial" w:cs="Arial"/>
                <w:b/>
                <w:bCs/>
                <w:sz w:val="20"/>
                <w:szCs w:val="20"/>
              </w:rPr>
            </w:pPr>
          </w:p>
        </w:tc>
        <w:tc>
          <w:tcPr>
            <w:tcW w:w="2276" w:type="dxa"/>
            <w:tcBorders>
              <w:bottom w:val="single" w:sz="4" w:space="0" w:color="auto"/>
            </w:tcBorders>
            <w:shd w:val="clear" w:color="auto" w:fill="auto"/>
          </w:tcPr>
          <w:p w14:paraId="147AF3E2" w14:textId="447CF7CE" w:rsidR="00712733" w:rsidRDefault="008465FE" w:rsidP="006E33BA">
            <w:pPr>
              <w:rPr>
                <w:rFonts w:ascii="Arial" w:hAnsi="Arial" w:cs="Arial"/>
                <w:color w:val="000000"/>
                <w:sz w:val="20"/>
                <w:szCs w:val="20"/>
              </w:rPr>
            </w:pPr>
            <w:r>
              <w:rPr>
                <w:rFonts w:ascii="Arial" w:hAnsi="Arial" w:cs="Arial"/>
                <w:color w:val="000000"/>
                <w:sz w:val="20"/>
                <w:szCs w:val="20"/>
              </w:rPr>
              <w:lastRenderedPageBreak/>
              <w:t>Montreal 8.1</w:t>
            </w:r>
          </w:p>
        </w:tc>
      </w:tr>
      <w:tr w:rsidR="00A65716" w:rsidRPr="000F1885" w14:paraId="6552A9D0" w14:textId="77777777" w:rsidTr="006E33BA">
        <w:tc>
          <w:tcPr>
            <w:tcW w:w="1256" w:type="dxa"/>
            <w:tcBorders>
              <w:top w:val="single" w:sz="4" w:space="0" w:color="auto"/>
              <w:bottom w:val="single" w:sz="4" w:space="0" w:color="auto"/>
            </w:tcBorders>
            <w:shd w:val="clear" w:color="auto" w:fill="auto"/>
          </w:tcPr>
          <w:p w14:paraId="2A88D81A" w14:textId="340817A1" w:rsidR="00A65716" w:rsidRDefault="00A65716" w:rsidP="006E33BA">
            <w:pPr>
              <w:rPr>
                <w:rFonts w:ascii="Arial" w:hAnsi="Arial" w:cs="Arial"/>
                <w:sz w:val="20"/>
                <w:szCs w:val="20"/>
              </w:rPr>
            </w:pPr>
            <w:r>
              <w:rPr>
                <w:rFonts w:ascii="Arial" w:hAnsi="Arial" w:cs="Arial"/>
                <w:sz w:val="20"/>
                <w:szCs w:val="20"/>
              </w:rPr>
              <w:lastRenderedPageBreak/>
              <w:t>23/05/01</w:t>
            </w:r>
          </w:p>
        </w:tc>
        <w:tc>
          <w:tcPr>
            <w:tcW w:w="1870" w:type="dxa"/>
            <w:gridSpan w:val="2"/>
            <w:tcBorders>
              <w:bottom w:val="single" w:sz="4" w:space="0" w:color="auto"/>
            </w:tcBorders>
            <w:shd w:val="clear" w:color="auto" w:fill="auto"/>
          </w:tcPr>
          <w:p w14:paraId="5ED72C1E" w14:textId="6E70BD55" w:rsidR="00A65716" w:rsidRPr="000F1885" w:rsidRDefault="008465FE" w:rsidP="006E33BA">
            <w:pPr>
              <w:rPr>
                <w:rFonts w:ascii="Arial" w:hAnsi="Arial" w:cs="Arial"/>
                <w:sz w:val="20"/>
                <w:szCs w:val="20"/>
              </w:rPr>
            </w:pPr>
            <w:r w:rsidRPr="008465FE">
              <w:rPr>
                <w:rFonts w:ascii="Arial" w:hAnsi="Arial" w:cs="Arial"/>
                <w:sz w:val="20"/>
                <w:szCs w:val="20"/>
              </w:rPr>
              <w:t>IQ Net Discussion Paper re Meeting 80/20 Audit Duration Proportion Following the Application of OffSite Time Increase Factors</w:t>
            </w:r>
          </w:p>
        </w:tc>
        <w:tc>
          <w:tcPr>
            <w:tcW w:w="8772" w:type="dxa"/>
            <w:tcBorders>
              <w:bottom w:val="single" w:sz="4" w:space="0" w:color="auto"/>
            </w:tcBorders>
            <w:shd w:val="clear" w:color="auto" w:fill="auto"/>
          </w:tcPr>
          <w:p w14:paraId="0FEE17E8" w14:textId="77777777" w:rsidR="00A65716" w:rsidRPr="00A65716" w:rsidRDefault="00A65716" w:rsidP="00A65716">
            <w:pPr>
              <w:rPr>
                <w:rFonts w:ascii="Arial" w:hAnsi="Arial" w:cs="Arial"/>
                <w:b/>
                <w:bCs/>
                <w:sz w:val="20"/>
                <w:szCs w:val="20"/>
              </w:rPr>
            </w:pPr>
            <w:r w:rsidRPr="00A65716">
              <w:rPr>
                <w:rFonts w:ascii="Arial" w:hAnsi="Arial" w:cs="Arial"/>
                <w:b/>
                <w:bCs/>
                <w:sz w:val="20"/>
                <w:szCs w:val="20"/>
              </w:rPr>
              <w:t>Statement of the Issue</w:t>
            </w:r>
          </w:p>
          <w:p w14:paraId="3C17DB39" w14:textId="77777777" w:rsidR="00A65716" w:rsidRPr="00A65716" w:rsidRDefault="00A65716" w:rsidP="00A65716">
            <w:pPr>
              <w:rPr>
                <w:rFonts w:ascii="Arial" w:hAnsi="Arial" w:cs="Arial"/>
                <w:sz w:val="20"/>
                <w:szCs w:val="20"/>
              </w:rPr>
            </w:pPr>
            <w:r w:rsidRPr="00A65716">
              <w:rPr>
                <w:rFonts w:ascii="Arial" w:hAnsi="Arial" w:cs="Arial"/>
                <w:sz w:val="20"/>
                <w:szCs w:val="20"/>
              </w:rPr>
              <w:t>IAF MD 5 – meeting 80-20 audit duration proportion following the application of off-site time increase factors.</w:t>
            </w:r>
          </w:p>
          <w:p w14:paraId="7A41FF88" w14:textId="77777777" w:rsidR="00A65716" w:rsidRPr="00A65716" w:rsidRDefault="00A65716" w:rsidP="00A65716">
            <w:pPr>
              <w:rPr>
                <w:rFonts w:ascii="Arial" w:hAnsi="Arial" w:cs="Arial"/>
                <w:sz w:val="20"/>
                <w:szCs w:val="20"/>
              </w:rPr>
            </w:pPr>
            <w:r w:rsidRPr="00A65716">
              <w:rPr>
                <w:rFonts w:ascii="Arial" w:hAnsi="Arial" w:cs="Arial"/>
                <w:sz w:val="20"/>
                <w:szCs w:val="20"/>
              </w:rPr>
              <w:t>According to IAF MD5 sec. 4.1. The determination of audit time for management systems involved in combined off-site activities (Clause 2.1) shall not reduce the total duration of on-site management system audits to less than 80 percent of the audit time calculated from the tables according to the methodology in Section 3. If additional time is required for planning and/or reporting, this does not justify reducing the on-site duration of management system certification audits.</w:t>
            </w:r>
          </w:p>
          <w:p w14:paraId="50F4FED7" w14:textId="77777777" w:rsidR="00A65716" w:rsidRPr="00A65716" w:rsidRDefault="00A65716" w:rsidP="00A65716">
            <w:pPr>
              <w:rPr>
                <w:rFonts w:ascii="Arial" w:hAnsi="Arial" w:cs="Arial"/>
                <w:sz w:val="20"/>
                <w:szCs w:val="20"/>
              </w:rPr>
            </w:pPr>
            <w:r w:rsidRPr="00A65716">
              <w:rPr>
                <w:rFonts w:ascii="Arial" w:hAnsi="Arial" w:cs="Arial"/>
                <w:sz w:val="20"/>
                <w:szCs w:val="20"/>
              </w:rPr>
              <w:lastRenderedPageBreak/>
              <w:t>Once the audit time has been initially calculated according to Section 3 of IAF MD5, additional time considered as necessary for audit preparation activities or audit report writing can still be added to the audit duration resulting from the calculation according to Section 3 of IAF MD5.</w:t>
            </w:r>
          </w:p>
          <w:p w14:paraId="75301308" w14:textId="77777777" w:rsidR="00A65716" w:rsidRDefault="00A65716" w:rsidP="00A65716">
            <w:pPr>
              <w:rPr>
                <w:rFonts w:ascii="Arial" w:hAnsi="Arial" w:cs="Arial"/>
                <w:sz w:val="20"/>
                <w:szCs w:val="20"/>
              </w:rPr>
            </w:pPr>
            <w:r w:rsidRPr="00A65716">
              <w:rPr>
                <w:rFonts w:ascii="Arial" w:hAnsi="Arial" w:cs="Arial"/>
                <w:sz w:val="20"/>
                <w:szCs w:val="20"/>
              </w:rPr>
              <w:t>In this case it may turn out that, after the increase in off-office time, the proportion recommended in section 4.1 of IAF MD 5 (20% off-site / 80% on-site) is no longer met?</w:t>
            </w:r>
          </w:p>
          <w:p w14:paraId="6999E83F" w14:textId="77777777" w:rsidR="00A65716" w:rsidRPr="00A65716" w:rsidRDefault="00A65716" w:rsidP="00A65716">
            <w:pPr>
              <w:spacing w:before="240"/>
              <w:rPr>
                <w:rFonts w:ascii="Arial" w:hAnsi="Arial" w:cs="Arial"/>
                <w:b/>
                <w:bCs/>
                <w:sz w:val="20"/>
                <w:szCs w:val="20"/>
              </w:rPr>
            </w:pPr>
            <w:r w:rsidRPr="00A65716">
              <w:rPr>
                <w:rFonts w:ascii="Arial" w:hAnsi="Arial" w:cs="Arial"/>
                <w:b/>
                <w:bCs/>
                <w:sz w:val="20"/>
                <w:szCs w:val="20"/>
              </w:rPr>
              <w:t>Consensus of the TC</w:t>
            </w:r>
          </w:p>
          <w:p w14:paraId="506F9C3E" w14:textId="77777777" w:rsidR="00A65716" w:rsidRPr="00A65716" w:rsidRDefault="00A65716" w:rsidP="00A65716">
            <w:pPr>
              <w:rPr>
                <w:rFonts w:ascii="Arial" w:hAnsi="Arial" w:cs="Arial"/>
                <w:sz w:val="20"/>
                <w:szCs w:val="20"/>
              </w:rPr>
            </w:pPr>
            <w:r w:rsidRPr="00A65716">
              <w:rPr>
                <w:rFonts w:ascii="Arial" w:hAnsi="Arial" w:cs="Arial"/>
                <w:sz w:val="20"/>
                <w:szCs w:val="20"/>
              </w:rPr>
              <w:t>Once a CB calculates the audit duration using IAF MD 5 including meeting the 80%-20% proportion requirement (IAF MD 5 section 4.1), the CB can increase the offsite time, if needed, and will still be meeting IAF MD 5.  The key is that the CB conducts an effective audit.</w:t>
            </w:r>
          </w:p>
          <w:p w14:paraId="7FC47075" w14:textId="64C9CAD1" w:rsidR="00A65716" w:rsidRDefault="00A65716" w:rsidP="00A65716">
            <w:pPr>
              <w:spacing w:before="240"/>
              <w:rPr>
                <w:rFonts w:ascii="Arial" w:hAnsi="Arial" w:cs="Arial"/>
                <w:b/>
                <w:bCs/>
                <w:sz w:val="20"/>
                <w:szCs w:val="20"/>
              </w:rPr>
            </w:pPr>
            <w:r w:rsidRPr="00A65716">
              <w:rPr>
                <w:rFonts w:ascii="Arial" w:hAnsi="Arial" w:cs="Arial"/>
                <w:sz w:val="20"/>
                <w:szCs w:val="20"/>
              </w:rPr>
              <w:t>Also, please keep in mind IAF MD 5 is being reviewed for a potential revision.</w:t>
            </w:r>
          </w:p>
        </w:tc>
        <w:tc>
          <w:tcPr>
            <w:tcW w:w="2276" w:type="dxa"/>
            <w:tcBorders>
              <w:bottom w:val="single" w:sz="4" w:space="0" w:color="auto"/>
            </w:tcBorders>
            <w:shd w:val="clear" w:color="auto" w:fill="auto"/>
          </w:tcPr>
          <w:p w14:paraId="2E1B387C" w14:textId="72EF07F9" w:rsidR="00A65716" w:rsidRDefault="008465FE" w:rsidP="006E33BA">
            <w:pPr>
              <w:rPr>
                <w:rFonts w:ascii="Arial" w:hAnsi="Arial" w:cs="Arial"/>
                <w:color w:val="000000"/>
                <w:sz w:val="20"/>
                <w:szCs w:val="20"/>
              </w:rPr>
            </w:pPr>
            <w:r>
              <w:rPr>
                <w:rFonts w:ascii="Arial" w:hAnsi="Arial" w:cs="Arial"/>
                <w:color w:val="000000"/>
                <w:sz w:val="20"/>
                <w:szCs w:val="20"/>
              </w:rPr>
              <w:lastRenderedPageBreak/>
              <w:t>Belfast 8.1</w:t>
            </w:r>
          </w:p>
        </w:tc>
      </w:tr>
      <w:tr w:rsidR="008465FE" w:rsidRPr="000F1885" w14:paraId="58314F13" w14:textId="77777777" w:rsidTr="006E33BA">
        <w:tc>
          <w:tcPr>
            <w:tcW w:w="1256" w:type="dxa"/>
            <w:tcBorders>
              <w:top w:val="single" w:sz="4" w:space="0" w:color="auto"/>
              <w:bottom w:val="single" w:sz="4" w:space="0" w:color="auto"/>
            </w:tcBorders>
            <w:shd w:val="clear" w:color="auto" w:fill="auto"/>
          </w:tcPr>
          <w:p w14:paraId="699FFBF4" w14:textId="648FEEE9" w:rsidR="008465FE" w:rsidRDefault="008465FE" w:rsidP="008465FE">
            <w:pPr>
              <w:rPr>
                <w:rFonts w:ascii="Arial" w:hAnsi="Arial" w:cs="Arial"/>
                <w:sz w:val="20"/>
                <w:szCs w:val="20"/>
              </w:rPr>
            </w:pPr>
            <w:r>
              <w:rPr>
                <w:rFonts w:ascii="Arial" w:hAnsi="Arial" w:cs="Arial"/>
                <w:sz w:val="20"/>
                <w:szCs w:val="20"/>
              </w:rPr>
              <w:t>23/05/02</w:t>
            </w:r>
          </w:p>
        </w:tc>
        <w:tc>
          <w:tcPr>
            <w:tcW w:w="1870" w:type="dxa"/>
            <w:gridSpan w:val="2"/>
            <w:tcBorders>
              <w:bottom w:val="single" w:sz="4" w:space="0" w:color="auto"/>
            </w:tcBorders>
            <w:shd w:val="clear" w:color="auto" w:fill="auto"/>
          </w:tcPr>
          <w:p w14:paraId="3991C16B" w14:textId="530F96C0" w:rsidR="008465FE" w:rsidRPr="000F1885" w:rsidRDefault="008465FE" w:rsidP="008465FE">
            <w:pPr>
              <w:rPr>
                <w:rFonts w:ascii="Arial" w:hAnsi="Arial" w:cs="Arial"/>
                <w:sz w:val="20"/>
                <w:szCs w:val="20"/>
              </w:rPr>
            </w:pPr>
            <w:r w:rsidRPr="008465FE">
              <w:rPr>
                <w:rFonts w:ascii="Arial" w:hAnsi="Arial" w:cs="Arial"/>
                <w:sz w:val="20"/>
                <w:szCs w:val="20"/>
              </w:rPr>
              <w:t>RvA Discussion Paper re IAF MD 2 Transfer of Certificates</w:t>
            </w:r>
          </w:p>
        </w:tc>
        <w:tc>
          <w:tcPr>
            <w:tcW w:w="8772" w:type="dxa"/>
            <w:tcBorders>
              <w:bottom w:val="single" w:sz="4" w:space="0" w:color="auto"/>
            </w:tcBorders>
            <w:shd w:val="clear" w:color="auto" w:fill="auto"/>
          </w:tcPr>
          <w:p w14:paraId="62EFDA0E" w14:textId="77777777" w:rsidR="008465FE" w:rsidRPr="004B6601" w:rsidRDefault="008465FE" w:rsidP="008465FE">
            <w:pPr>
              <w:rPr>
                <w:rFonts w:ascii="Arial" w:hAnsi="Arial" w:cs="Arial"/>
                <w:b/>
                <w:bCs/>
                <w:sz w:val="20"/>
                <w:szCs w:val="20"/>
              </w:rPr>
            </w:pPr>
            <w:r w:rsidRPr="004B6601">
              <w:rPr>
                <w:rFonts w:ascii="Arial" w:hAnsi="Arial" w:cs="Arial"/>
                <w:b/>
                <w:bCs/>
                <w:sz w:val="20"/>
                <w:szCs w:val="20"/>
              </w:rPr>
              <w:t>Statement of the Issue</w:t>
            </w:r>
          </w:p>
          <w:p w14:paraId="268D3C01" w14:textId="77777777" w:rsidR="008465FE" w:rsidRPr="004B6601" w:rsidRDefault="008465FE" w:rsidP="008465FE">
            <w:pPr>
              <w:rPr>
                <w:rFonts w:ascii="Arial" w:hAnsi="Arial" w:cs="Arial"/>
                <w:sz w:val="20"/>
                <w:szCs w:val="20"/>
              </w:rPr>
            </w:pPr>
            <w:r w:rsidRPr="004B6601">
              <w:rPr>
                <w:rFonts w:ascii="Arial" w:hAnsi="Arial" w:cs="Arial"/>
                <w:sz w:val="20"/>
                <w:szCs w:val="20"/>
              </w:rPr>
              <w:t>IAF MD2 states in clause 2.3.5 “The accepting certification body shall take the decision on certification before any surveillance or recertification audits are initiated.”</w:t>
            </w:r>
          </w:p>
          <w:p w14:paraId="1343C1F1" w14:textId="77777777" w:rsidR="008465FE" w:rsidRPr="004B6601" w:rsidRDefault="008465FE" w:rsidP="008465FE">
            <w:pPr>
              <w:rPr>
                <w:rFonts w:ascii="Arial" w:hAnsi="Arial" w:cs="Arial"/>
                <w:sz w:val="20"/>
                <w:szCs w:val="20"/>
              </w:rPr>
            </w:pPr>
            <w:r w:rsidRPr="004B6601">
              <w:rPr>
                <w:rFonts w:ascii="Arial" w:hAnsi="Arial" w:cs="Arial"/>
                <w:sz w:val="20"/>
                <w:szCs w:val="20"/>
              </w:rPr>
              <w:t>Does “take the decision on certification” also mean “issue a certificate” with all applicable data (scope, validity dates, etc,) or could the CAB take the decision, but wait with issuing a certificate until after the first audit.</w:t>
            </w:r>
          </w:p>
          <w:p w14:paraId="2973EA48" w14:textId="77777777" w:rsidR="008465FE" w:rsidRPr="004B6601" w:rsidRDefault="008465FE" w:rsidP="008465FE">
            <w:pPr>
              <w:spacing w:before="240"/>
              <w:rPr>
                <w:rFonts w:ascii="Arial" w:hAnsi="Arial" w:cs="Arial"/>
                <w:b/>
                <w:bCs/>
                <w:sz w:val="20"/>
                <w:szCs w:val="20"/>
              </w:rPr>
            </w:pPr>
            <w:r w:rsidRPr="004B6601">
              <w:rPr>
                <w:rFonts w:ascii="Arial" w:hAnsi="Arial" w:cs="Arial"/>
                <w:b/>
                <w:bCs/>
                <w:sz w:val="20"/>
                <w:szCs w:val="20"/>
              </w:rPr>
              <w:t>Consensus of the TC</w:t>
            </w:r>
          </w:p>
          <w:p w14:paraId="5EEF9AAE" w14:textId="77777777" w:rsidR="008465FE" w:rsidRPr="004B6601" w:rsidRDefault="008465FE" w:rsidP="008465FE">
            <w:pPr>
              <w:rPr>
                <w:rFonts w:ascii="Arial" w:hAnsi="Arial" w:cs="Arial"/>
                <w:sz w:val="20"/>
                <w:szCs w:val="20"/>
              </w:rPr>
            </w:pPr>
            <w:r w:rsidRPr="004B6601">
              <w:rPr>
                <w:rFonts w:ascii="Arial" w:hAnsi="Arial" w:cs="Arial"/>
                <w:sz w:val="20"/>
                <w:szCs w:val="20"/>
              </w:rPr>
              <w:t>IAF MD 2 (2.3.5) states that a decision on certification shall be taken on a transfer prior to the (accepting) CB conducting a surveillance or recertification audit.</w:t>
            </w:r>
          </w:p>
          <w:p w14:paraId="290DECD7" w14:textId="77777777" w:rsidR="008465FE" w:rsidRPr="004B6601" w:rsidRDefault="008465FE" w:rsidP="008465FE">
            <w:pPr>
              <w:spacing w:before="240" w:after="240"/>
              <w:rPr>
                <w:rFonts w:ascii="Arial" w:hAnsi="Arial" w:cs="Arial"/>
                <w:sz w:val="20"/>
                <w:szCs w:val="20"/>
              </w:rPr>
            </w:pPr>
            <w:r w:rsidRPr="004B6601">
              <w:rPr>
                <w:rFonts w:ascii="Arial" w:hAnsi="Arial" w:cs="Arial"/>
                <w:sz w:val="20"/>
                <w:szCs w:val="20"/>
              </w:rPr>
              <w:t>While MD 2 (2.3.5) does not state that the certification decision includes issuing a certificate; it is understood that processing a certification decision includes issuing a certificate as the decision to issue the certificate has been decided and the process is being implemented. Recognizing the issuance of a certificate may take time for processing.</w:t>
            </w:r>
          </w:p>
          <w:p w14:paraId="1643AF9A" w14:textId="77777777" w:rsidR="008465FE" w:rsidRPr="004B6601" w:rsidRDefault="008465FE" w:rsidP="008465FE">
            <w:pPr>
              <w:spacing w:before="240"/>
              <w:rPr>
                <w:rFonts w:ascii="Arial" w:hAnsi="Arial" w:cs="Arial"/>
                <w:sz w:val="20"/>
                <w:szCs w:val="20"/>
              </w:rPr>
            </w:pPr>
            <w:r w:rsidRPr="004B6601">
              <w:rPr>
                <w:rFonts w:ascii="Arial" w:hAnsi="Arial" w:cs="Arial"/>
                <w:sz w:val="20"/>
                <w:szCs w:val="20"/>
              </w:rPr>
              <w:t>If a CB is delaying the issuance of the certificate until a surveillance or recertification audit has been conducted violates IAF MD 2. As the decision on certification referred to in IAF MD 2, is being taken on the transfer and not the upcoming audit.</w:t>
            </w:r>
          </w:p>
          <w:p w14:paraId="27B5F06D" w14:textId="16484E9F" w:rsidR="008465FE" w:rsidRPr="004B6601" w:rsidRDefault="008465FE" w:rsidP="008465FE">
            <w:pPr>
              <w:spacing w:before="240"/>
              <w:rPr>
                <w:rFonts w:ascii="Arial" w:hAnsi="Arial" w:cs="Arial"/>
                <w:sz w:val="20"/>
                <w:szCs w:val="20"/>
              </w:rPr>
            </w:pPr>
            <w:r w:rsidRPr="004B6601">
              <w:rPr>
                <w:rFonts w:ascii="Arial" w:hAnsi="Arial" w:cs="Arial"/>
                <w:sz w:val="20"/>
                <w:szCs w:val="20"/>
              </w:rPr>
              <w:t>Furthermore, IAF MD 2 (2.4.5) does imply that a certificate must be issued, therefore the certificate issuance timing should not take long or the conformance of</w:t>
            </w:r>
            <w:r w:rsidRPr="004B6601">
              <w:rPr>
                <w:rFonts w:ascii="Arial" w:hAnsi="Arial" w:cs="Arial"/>
                <w:b/>
                <w:bCs/>
                <w:sz w:val="20"/>
                <w:szCs w:val="20"/>
              </w:rPr>
              <w:t xml:space="preserve"> </w:t>
            </w:r>
            <w:r w:rsidRPr="004B6601">
              <w:rPr>
                <w:rFonts w:ascii="Arial" w:hAnsi="Arial" w:cs="Arial"/>
                <w:sz w:val="20"/>
                <w:szCs w:val="20"/>
              </w:rPr>
              <w:t>IAF MD 2 will be questioned as would the effectiveness of the CB’s transfer process.</w:t>
            </w:r>
          </w:p>
        </w:tc>
        <w:tc>
          <w:tcPr>
            <w:tcW w:w="2276" w:type="dxa"/>
            <w:tcBorders>
              <w:bottom w:val="single" w:sz="4" w:space="0" w:color="auto"/>
            </w:tcBorders>
            <w:shd w:val="clear" w:color="auto" w:fill="auto"/>
          </w:tcPr>
          <w:p w14:paraId="09D5552D" w14:textId="1C9B069D" w:rsidR="008465FE" w:rsidRDefault="008465FE" w:rsidP="008465FE">
            <w:pPr>
              <w:rPr>
                <w:rFonts w:ascii="Arial" w:hAnsi="Arial" w:cs="Arial"/>
                <w:color w:val="000000"/>
                <w:sz w:val="20"/>
                <w:szCs w:val="20"/>
              </w:rPr>
            </w:pPr>
            <w:r w:rsidRPr="00312DBB">
              <w:rPr>
                <w:rFonts w:ascii="Arial" w:hAnsi="Arial" w:cs="Arial"/>
                <w:color w:val="000000"/>
                <w:sz w:val="20"/>
                <w:szCs w:val="20"/>
              </w:rPr>
              <w:t xml:space="preserve">Belfast </w:t>
            </w:r>
            <w:r>
              <w:rPr>
                <w:rFonts w:ascii="Arial" w:hAnsi="Arial" w:cs="Arial"/>
                <w:color w:val="000000"/>
                <w:sz w:val="20"/>
                <w:szCs w:val="20"/>
              </w:rPr>
              <w:t>8.2</w:t>
            </w:r>
          </w:p>
        </w:tc>
      </w:tr>
      <w:tr w:rsidR="008465FE" w:rsidRPr="000F1885" w14:paraId="7AF5876A" w14:textId="77777777" w:rsidTr="006E33BA">
        <w:tc>
          <w:tcPr>
            <w:tcW w:w="1256" w:type="dxa"/>
            <w:tcBorders>
              <w:top w:val="single" w:sz="4" w:space="0" w:color="auto"/>
              <w:bottom w:val="single" w:sz="4" w:space="0" w:color="auto"/>
            </w:tcBorders>
            <w:shd w:val="clear" w:color="auto" w:fill="auto"/>
          </w:tcPr>
          <w:p w14:paraId="16C390FC" w14:textId="63070162" w:rsidR="008465FE" w:rsidRDefault="008465FE" w:rsidP="008465FE">
            <w:pPr>
              <w:rPr>
                <w:rFonts w:ascii="Arial" w:hAnsi="Arial" w:cs="Arial"/>
                <w:sz w:val="20"/>
                <w:szCs w:val="20"/>
              </w:rPr>
            </w:pPr>
            <w:r>
              <w:rPr>
                <w:rFonts w:ascii="Arial" w:hAnsi="Arial" w:cs="Arial"/>
                <w:sz w:val="20"/>
                <w:szCs w:val="20"/>
              </w:rPr>
              <w:t>23/05/03</w:t>
            </w:r>
          </w:p>
        </w:tc>
        <w:tc>
          <w:tcPr>
            <w:tcW w:w="1870" w:type="dxa"/>
            <w:gridSpan w:val="2"/>
            <w:tcBorders>
              <w:bottom w:val="single" w:sz="4" w:space="0" w:color="auto"/>
            </w:tcBorders>
            <w:shd w:val="clear" w:color="auto" w:fill="auto"/>
          </w:tcPr>
          <w:p w14:paraId="679DC453" w14:textId="76556D72" w:rsidR="008465FE" w:rsidRPr="000F1885" w:rsidRDefault="008465FE" w:rsidP="008465FE">
            <w:pPr>
              <w:rPr>
                <w:rFonts w:ascii="Arial" w:hAnsi="Arial" w:cs="Arial"/>
                <w:sz w:val="20"/>
                <w:szCs w:val="20"/>
              </w:rPr>
            </w:pPr>
            <w:r w:rsidRPr="008465FE">
              <w:rPr>
                <w:rFonts w:ascii="Arial" w:hAnsi="Arial" w:cs="Arial"/>
                <w:sz w:val="20"/>
                <w:szCs w:val="20"/>
              </w:rPr>
              <w:t xml:space="preserve">RvA Discussion Paper re Interpreted the New Text of IAF </w:t>
            </w:r>
            <w:r w:rsidRPr="008465FE">
              <w:rPr>
                <w:rFonts w:ascii="Arial" w:hAnsi="Arial" w:cs="Arial"/>
                <w:sz w:val="20"/>
                <w:szCs w:val="20"/>
              </w:rPr>
              <w:lastRenderedPageBreak/>
              <w:t>MD 9:2022 Concerning Continuous Professional Development (CPD) in Annex C</w:t>
            </w:r>
          </w:p>
        </w:tc>
        <w:tc>
          <w:tcPr>
            <w:tcW w:w="8772" w:type="dxa"/>
            <w:tcBorders>
              <w:bottom w:val="single" w:sz="4" w:space="0" w:color="auto"/>
            </w:tcBorders>
            <w:shd w:val="clear" w:color="auto" w:fill="auto"/>
          </w:tcPr>
          <w:p w14:paraId="4EC7DDE9" w14:textId="77777777" w:rsidR="008465FE" w:rsidRPr="004B0F23" w:rsidRDefault="008465FE" w:rsidP="008465FE">
            <w:pPr>
              <w:rPr>
                <w:rFonts w:ascii="Arial" w:hAnsi="Arial" w:cs="Arial"/>
                <w:b/>
                <w:bCs/>
                <w:sz w:val="20"/>
                <w:szCs w:val="20"/>
              </w:rPr>
            </w:pPr>
            <w:r w:rsidRPr="004B0F23">
              <w:rPr>
                <w:rFonts w:ascii="Arial" w:hAnsi="Arial" w:cs="Arial"/>
                <w:b/>
                <w:bCs/>
                <w:sz w:val="20"/>
                <w:szCs w:val="20"/>
              </w:rPr>
              <w:lastRenderedPageBreak/>
              <w:t>Statement of the Issue</w:t>
            </w:r>
          </w:p>
          <w:p w14:paraId="649916B3" w14:textId="77777777" w:rsidR="008465FE" w:rsidRPr="004B0F23" w:rsidRDefault="008465FE" w:rsidP="008465FE">
            <w:pPr>
              <w:rPr>
                <w:rFonts w:ascii="Arial" w:hAnsi="Arial" w:cs="Arial"/>
                <w:sz w:val="20"/>
                <w:szCs w:val="20"/>
              </w:rPr>
            </w:pPr>
            <w:r w:rsidRPr="004B0F23">
              <w:rPr>
                <w:rFonts w:ascii="Arial" w:hAnsi="Arial" w:cs="Arial"/>
                <w:sz w:val="20"/>
                <w:szCs w:val="20"/>
              </w:rPr>
              <w:t>We would like to know how other ABs interpreted the new text of IAF MD 9:2022 concerning Continuous Professional Development CPD) in Annex C:</w:t>
            </w:r>
          </w:p>
          <w:p w14:paraId="6008AFCF" w14:textId="77777777" w:rsidR="008465FE" w:rsidRPr="004B0F23" w:rsidRDefault="008465FE" w:rsidP="008465FE">
            <w:pPr>
              <w:spacing w:before="240"/>
              <w:ind w:left="446" w:hanging="86"/>
              <w:rPr>
                <w:rFonts w:ascii="Arial" w:hAnsi="Arial" w:cs="Arial"/>
                <w:i/>
                <w:iCs/>
                <w:sz w:val="20"/>
                <w:szCs w:val="20"/>
              </w:rPr>
            </w:pPr>
            <w:r w:rsidRPr="004B0F23">
              <w:rPr>
                <w:rFonts w:ascii="Arial" w:hAnsi="Arial" w:cs="Arial"/>
                <w:i/>
                <w:iCs/>
                <w:sz w:val="20"/>
                <w:szCs w:val="20"/>
              </w:rPr>
              <w:lastRenderedPageBreak/>
              <w:t>“Each auditor shall undertake a minimum of 8 hours of CPD activities per year such as training, participation in scientific meetings, and self-study for Table A.1.7 and a minimum of 16 hours of CPD for Tables A.1.1 – A.1.6”.</w:t>
            </w:r>
          </w:p>
          <w:p w14:paraId="484D8FC9" w14:textId="77777777" w:rsidR="008465FE" w:rsidRPr="004B0F23" w:rsidRDefault="008465FE" w:rsidP="008465FE">
            <w:pPr>
              <w:spacing w:before="240"/>
              <w:rPr>
                <w:rFonts w:ascii="Arial" w:hAnsi="Arial" w:cs="Arial"/>
                <w:sz w:val="20"/>
                <w:szCs w:val="20"/>
              </w:rPr>
            </w:pPr>
            <w:r w:rsidRPr="004B0F23">
              <w:rPr>
                <w:rFonts w:ascii="Arial" w:hAnsi="Arial" w:cs="Arial"/>
                <w:sz w:val="20"/>
                <w:szCs w:val="20"/>
              </w:rPr>
              <w:t>Does “take the decision on certification” also mean “issue a certificate” with all applicable data (scope, validity dates, etc,) or could the CAB take the decision, but wait with issuing a certificate until after the first audit.</w:t>
            </w:r>
          </w:p>
          <w:p w14:paraId="6291E7F6" w14:textId="77777777" w:rsidR="008465FE" w:rsidRPr="004B0F23" w:rsidRDefault="008465FE" w:rsidP="008465FE">
            <w:pPr>
              <w:spacing w:before="240"/>
              <w:rPr>
                <w:rFonts w:ascii="Arial" w:hAnsi="Arial" w:cs="Arial"/>
                <w:b/>
                <w:bCs/>
                <w:sz w:val="20"/>
                <w:szCs w:val="20"/>
              </w:rPr>
            </w:pPr>
            <w:r w:rsidRPr="004B0F23">
              <w:rPr>
                <w:rFonts w:ascii="Arial" w:hAnsi="Arial" w:cs="Arial"/>
                <w:b/>
                <w:bCs/>
                <w:sz w:val="20"/>
                <w:szCs w:val="20"/>
              </w:rPr>
              <w:t>Consensus of the TC</w:t>
            </w:r>
          </w:p>
          <w:p w14:paraId="127CAF52" w14:textId="77777777" w:rsidR="008465FE" w:rsidRPr="004B0F23" w:rsidRDefault="008465FE" w:rsidP="008465FE">
            <w:pPr>
              <w:rPr>
                <w:rFonts w:ascii="Arial" w:hAnsi="Arial" w:cs="Arial"/>
                <w:sz w:val="20"/>
                <w:szCs w:val="20"/>
              </w:rPr>
            </w:pPr>
            <w:r w:rsidRPr="004B0F23">
              <w:rPr>
                <w:rFonts w:ascii="Arial" w:hAnsi="Arial" w:cs="Arial"/>
                <w:sz w:val="20"/>
                <w:szCs w:val="20"/>
              </w:rPr>
              <w:t>The intent of IAF MD 9, Annex C, Continuing Professional Development, is that each auditor shall undertake a minimum of 16 hours of CPD activities per year such as training, participation in scientific meetings and self-study. For auditors approved under table A1.7 ONLY, the minimum time may be reduced to 8 hrs of CPD activities per year.</w:t>
            </w:r>
          </w:p>
          <w:p w14:paraId="545EA64B" w14:textId="77777777" w:rsidR="008465FE" w:rsidRPr="004B0F23" w:rsidRDefault="008465FE" w:rsidP="008465FE">
            <w:pPr>
              <w:spacing w:before="240"/>
              <w:rPr>
                <w:rFonts w:ascii="Arial" w:hAnsi="Arial" w:cs="Arial"/>
                <w:sz w:val="20"/>
                <w:szCs w:val="20"/>
              </w:rPr>
            </w:pPr>
            <w:r w:rsidRPr="004B0F23">
              <w:rPr>
                <w:rFonts w:ascii="Arial" w:hAnsi="Arial" w:cs="Arial"/>
                <w:sz w:val="20"/>
                <w:szCs w:val="20"/>
              </w:rPr>
              <w:t>As a reference, IAF MD 9, Issue 4, Application Date: 01 Feb 2023:</w:t>
            </w:r>
          </w:p>
          <w:p w14:paraId="4E1E6C5A" w14:textId="77777777" w:rsidR="008465FE" w:rsidRPr="004B0F23" w:rsidRDefault="008465FE" w:rsidP="008465FE">
            <w:pPr>
              <w:spacing w:before="240"/>
              <w:ind w:left="446" w:hanging="86"/>
              <w:rPr>
                <w:rFonts w:ascii="Arial" w:hAnsi="Arial" w:cs="Arial"/>
                <w:b/>
                <w:bCs/>
                <w:sz w:val="20"/>
                <w:szCs w:val="20"/>
              </w:rPr>
            </w:pPr>
            <w:r w:rsidRPr="004B0F23">
              <w:rPr>
                <w:rFonts w:ascii="Arial" w:hAnsi="Arial" w:cs="Arial"/>
                <w:b/>
                <w:bCs/>
                <w:sz w:val="20"/>
                <w:szCs w:val="20"/>
              </w:rPr>
              <w:t xml:space="preserve">“C.4.1 Continuous </w:t>
            </w:r>
            <w:r w:rsidRPr="002026E6">
              <w:rPr>
                <w:rFonts w:ascii="Arial" w:hAnsi="Arial" w:cs="Arial"/>
                <w:i/>
                <w:iCs/>
                <w:sz w:val="20"/>
                <w:szCs w:val="20"/>
              </w:rPr>
              <w:t>Professional</w:t>
            </w:r>
            <w:r w:rsidRPr="004B0F23">
              <w:rPr>
                <w:rFonts w:ascii="Arial" w:hAnsi="Arial" w:cs="Arial"/>
                <w:b/>
                <w:bCs/>
                <w:sz w:val="20"/>
                <w:szCs w:val="20"/>
              </w:rPr>
              <w:t xml:space="preserve"> Development (CPD)</w:t>
            </w:r>
          </w:p>
          <w:p w14:paraId="002FA220" w14:textId="2381415A" w:rsidR="008465FE" w:rsidRPr="00900D34" w:rsidRDefault="008465FE" w:rsidP="008465FE">
            <w:pPr>
              <w:ind w:left="446"/>
              <w:rPr>
                <w:rFonts w:ascii="Arial" w:hAnsi="Arial" w:cs="Arial"/>
                <w:i/>
                <w:iCs/>
                <w:sz w:val="20"/>
                <w:szCs w:val="20"/>
              </w:rPr>
            </w:pPr>
            <w:r w:rsidRPr="00900D34">
              <w:rPr>
                <w:rFonts w:ascii="Arial" w:hAnsi="Arial" w:cs="Arial"/>
                <w:i/>
                <w:iCs/>
                <w:sz w:val="20"/>
                <w:szCs w:val="20"/>
              </w:rPr>
              <w:t>Each auditor shall undertake a minimum of 8 hours of CPD activities per year such as training, participation in scientific meetings, and self-study for Table A.1.7 and a minimum of 16 hours of CPD for Tables A.1.1 – A.1.6. Such activities should ensure timely awareness of new or modified regulatory requirements, policies, procedures, etc., as well as emerging technologies. Training in emerging technologies may be provided through co-operation with manufacturers developing or using the concepts. Knowledge is also gained from experience in enforcing regulatory requirements, implementing procedures, and applying policies and interpretations.</w:t>
            </w:r>
          </w:p>
          <w:p w14:paraId="2A818782" w14:textId="3E6B488B" w:rsidR="008465FE" w:rsidRPr="004B6601" w:rsidRDefault="008465FE" w:rsidP="008465FE">
            <w:pPr>
              <w:spacing w:before="240"/>
              <w:ind w:left="446"/>
              <w:rPr>
                <w:rFonts w:ascii="Arial" w:hAnsi="Arial" w:cs="Arial"/>
                <w:b/>
                <w:bCs/>
                <w:sz w:val="20"/>
                <w:szCs w:val="20"/>
              </w:rPr>
            </w:pPr>
            <w:r w:rsidRPr="00900D34">
              <w:rPr>
                <w:rFonts w:ascii="Arial" w:hAnsi="Arial" w:cs="Arial"/>
                <w:i/>
                <w:iCs/>
                <w:sz w:val="20"/>
                <w:szCs w:val="20"/>
              </w:rPr>
              <w:t>It is recognised that medical device manufacturing constitutes a highly specialised, technology driven and fast evolving sector. Additionally, new regulatory requirements, standards, policies, and procedures are introduced, and existing ones are modified from time to time. Therefore, the CAB shall ensure maintenance of the knowledge and skills of the auditors appropriate to cover the scope of audits of organizations, through appropriate and timely training and encouraging CPD.”</w:t>
            </w:r>
          </w:p>
        </w:tc>
        <w:tc>
          <w:tcPr>
            <w:tcW w:w="2276" w:type="dxa"/>
            <w:tcBorders>
              <w:bottom w:val="single" w:sz="4" w:space="0" w:color="auto"/>
            </w:tcBorders>
            <w:shd w:val="clear" w:color="auto" w:fill="auto"/>
          </w:tcPr>
          <w:p w14:paraId="46385A85" w14:textId="2AE267A5" w:rsidR="008465FE" w:rsidRDefault="008465FE" w:rsidP="008465FE">
            <w:pPr>
              <w:rPr>
                <w:rFonts w:ascii="Arial" w:hAnsi="Arial" w:cs="Arial"/>
                <w:color w:val="000000"/>
                <w:sz w:val="20"/>
                <w:szCs w:val="20"/>
              </w:rPr>
            </w:pPr>
            <w:r w:rsidRPr="00312DBB">
              <w:rPr>
                <w:rFonts w:ascii="Arial" w:hAnsi="Arial" w:cs="Arial"/>
                <w:color w:val="000000"/>
                <w:sz w:val="20"/>
                <w:szCs w:val="20"/>
              </w:rPr>
              <w:lastRenderedPageBreak/>
              <w:t xml:space="preserve">Belfast </w:t>
            </w:r>
            <w:r>
              <w:rPr>
                <w:rFonts w:ascii="Arial" w:hAnsi="Arial" w:cs="Arial"/>
                <w:color w:val="000000"/>
                <w:sz w:val="20"/>
                <w:szCs w:val="20"/>
              </w:rPr>
              <w:t>8.3</w:t>
            </w:r>
          </w:p>
        </w:tc>
      </w:tr>
      <w:tr w:rsidR="00494B55" w:rsidRPr="000F1885" w14:paraId="5CFD800D" w14:textId="77777777" w:rsidTr="006E33BA">
        <w:tc>
          <w:tcPr>
            <w:tcW w:w="1256" w:type="dxa"/>
            <w:tcBorders>
              <w:top w:val="single" w:sz="4" w:space="0" w:color="auto"/>
              <w:bottom w:val="single" w:sz="4" w:space="0" w:color="auto"/>
            </w:tcBorders>
            <w:shd w:val="clear" w:color="auto" w:fill="auto"/>
          </w:tcPr>
          <w:p w14:paraId="37A0F0D5" w14:textId="52A0B7B0" w:rsidR="00494B55" w:rsidRPr="000F1885" w:rsidRDefault="00494B55" w:rsidP="006E33BA">
            <w:pPr>
              <w:rPr>
                <w:rFonts w:ascii="Arial" w:hAnsi="Arial" w:cs="Arial"/>
                <w:sz w:val="20"/>
                <w:szCs w:val="20"/>
              </w:rPr>
            </w:pPr>
            <w:r>
              <w:rPr>
                <w:rFonts w:ascii="Arial" w:hAnsi="Arial" w:cs="Arial"/>
                <w:sz w:val="20"/>
                <w:szCs w:val="20"/>
              </w:rPr>
              <w:t>22/11/01</w:t>
            </w:r>
          </w:p>
        </w:tc>
        <w:tc>
          <w:tcPr>
            <w:tcW w:w="1870" w:type="dxa"/>
            <w:gridSpan w:val="2"/>
            <w:tcBorders>
              <w:bottom w:val="single" w:sz="4" w:space="0" w:color="auto"/>
            </w:tcBorders>
            <w:shd w:val="clear" w:color="auto" w:fill="auto"/>
          </w:tcPr>
          <w:p w14:paraId="3443FEF6" w14:textId="77777777" w:rsidR="00494B55" w:rsidRPr="000F1885" w:rsidRDefault="00494B55" w:rsidP="006E33BA">
            <w:pPr>
              <w:rPr>
                <w:rFonts w:ascii="Arial" w:hAnsi="Arial" w:cs="Arial"/>
                <w:sz w:val="20"/>
                <w:szCs w:val="20"/>
              </w:rPr>
            </w:pPr>
          </w:p>
        </w:tc>
        <w:tc>
          <w:tcPr>
            <w:tcW w:w="8772" w:type="dxa"/>
            <w:tcBorders>
              <w:bottom w:val="single" w:sz="4" w:space="0" w:color="auto"/>
            </w:tcBorders>
            <w:shd w:val="clear" w:color="auto" w:fill="auto"/>
          </w:tcPr>
          <w:p w14:paraId="29052DA3" w14:textId="77777777" w:rsidR="00494B55" w:rsidRDefault="00494B55" w:rsidP="006E33BA">
            <w:pPr>
              <w:rPr>
                <w:rFonts w:ascii="Arial" w:hAnsi="Arial" w:cs="Arial"/>
                <w:b/>
                <w:bCs/>
                <w:sz w:val="20"/>
                <w:szCs w:val="20"/>
              </w:rPr>
            </w:pPr>
            <w:r>
              <w:rPr>
                <w:rFonts w:ascii="Arial" w:hAnsi="Arial" w:cs="Arial"/>
                <w:b/>
                <w:bCs/>
                <w:sz w:val="20"/>
                <w:szCs w:val="20"/>
              </w:rPr>
              <w:t>Consensus of the TC</w:t>
            </w:r>
          </w:p>
          <w:p w14:paraId="2F98E634" w14:textId="06F3E315" w:rsidR="00494B55" w:rsidRPr="00494B55" w:rsidRDefault="00494B55" w:rsidP="00494B55">
            <w:pPr>
              <w:rPr>
                <w:rFonts w:ascii="Arial" w:hAnsi="Arial" w:cs="Arial"/>
                <w:sz w:val="20"/>
                <w:szCs w:val="20"/>
              </w:rPr>
            </w:pPr>
            <w:r w:rsidRPr="00494B55">
              <w:rPr>
                <w:rFonts w:ascii="Arial" w:hAnsi="Arial" w:cs="Arial"/>
                <w:sz w:val="20"/>
                <w:szCs w:val="20"/>
              </w:rPr>
              <w:t xml:space="preserve">ISO 22003-2 – Food safety – Requirements for bodies providing evaluation and certification of products, processes and services including an audit of the food safety system” is recommended for use by scheme owners in developing a certification scheme in combination with ISO/IEC 17065 Conformity assessment — Requirements for bodies certifying products, processes and </w:t>
            </w:r>
            <w:r w:rsidRPr="00494B55">
              <w:rPr>
                <w:rFonts w:ascii="Arial" w:hAnsi="Arial" w:cs="Arial"/>
                <w:sz w:val="20"/>
                <w:szCs w:val="20"/>
              </w:rPr>
              <w:lastRenderedPageBreak/>
              <w:t>services</w:t>
            </w:r>
            <w:r>
              <w:rPr>
                <w:rFonts w:ascii="Arial" w:hAnsi="Arial" w:cs="Arial"/>
                <w:sz w:val="20"/>
                <w:szCs w:val="20"/>
              </w:rPr>
              <w:t xml:space="preserve">. </w:t>
            </w:r>
            <w:r w:rsidRPr="00494B55">
              <w:rPr>
                <w:rFonts w:ascii="Arial" w:hAnsi="Arial" w:cs="Arial"/>
                <w:sz w:val="20"/>
                <w:szCs w:val="20"/>
              </w:rPr>
              <w:t>ISO 22003-2:2022, however, cannot be used as a formal level 4 standard (definition see clause 4.4, IAF PR 4) under ISO/IEC 17065:2012 for the assessment of CBs.</w:t>
            </w:r>
          </w:p>
        </w:tc>
        <w:tc>
          <w:tcPr>
            <w:tcW w:w="2276" w:type="dxa"/>
            <w:tcBorders>
              <w:bottom w:val="single" w:sz="4" w:space="0" w:color="auto"/>
            </w:tcBorders>
            <w:shd w:val="clear" w:color="auto" w:fill="auto"/>
          </w:tcPr>
          <w:p w14:paraId="17C433A2" w14:textId="791FD2C6" w:rsidR="00494B55" w:rsidRPr="000F1885" w:rsidRDefault="00494B55" w:rsidP="006E33BA">
            <w:pPr>
              <w:rPr>
                <w:rFonts w:ascii="Arial" w:hAnsi="Arial" w:cs="Arial"/>
                <w:color w:val="000000"/>
                <w:sz w:val="20"/>
                <w:szCs w:val="20"/>
              </w:rPr>
            </w:pPr>
            <w:r>
              <w:rPr>
                <w:rFonts w:ascii="Arial" w:hAnsi="Arial" w:cs="Arial"/>
                <w:color w:val="000000"/>
                <w:sz w:val="20"/>
                <w:szCs w:val="20"/>
              </w:rPr>
              <w:lastRenderedPageBreak/>
              <w:t>Virtual Item 7.4</w:t>
            </w:r>
          </w:p>
        </w:tc>
      </w:tr>
      <w:tr w:rsidR="008D7EB3" w:rsidRPr="000F1885" w14:paraId="11E9A116" w14:textId="77777777" w:rsidTr="006E33BA">
        <w:tc>
          <w:tcPr>
            <w:tcW w:w="1256" w:type="dxa"/>
            <w:tcBorders>
              <w:top w:val="single" w:sz="4" w:space="0" w:color="auto"/>
              <w:bottom w:val="single" w:sz="4" w:space="0" w:color="auto"/>
            </w:tcBorders>
            <w:shd w:val="clear" w:color="auto" w:fill="auto"/>
          </w:tcPr>
          <w:p w14:paraId="4B3CD1CC" w14:textId="77777777" w:rsidR="008D7EB3" w:rsidRPr="000F1885" w:rsidRDefault="008D7EB3" w:rsidP="006E33BA">
            <w:pPr>
              <w:rPr>
                <w:rFonts w:ascii="Arial" w:hAnsi="Arial" w:cs="Arial"/>
                <w:sz w:val="20"/>
                <w:szCs w:val="20"/>
              </w:rPr>
            </w:pPr>
            <w:r w:rsidRPr="000F1885">
              <w:rPr>
                <w:rFonts w:ascii="Arial" w:hAnsi="Arial" w:cs="Arial"/>
                <w:sz w:val="20"/>
                <w:szCs w:val="20"/>
              </w:rPr>
              <w:t>22/04/01</w:t>
            </w:r>
          </w:p>
        </w:tc>
        <w:tc>
          <w:tcPr>
            <w:tcW w:w="1870" w:type="dxa"/>
            <w:gridSpan w:val="2"/>
            <w:tcBorders>
              <w:bottom w:val="single" w:sz="4" w:space="0" w:color="auto"/>
            </w:tcBorders>
            <w:shd w:val="clear" w:color="auto" w:fill="auto"/>
          </w:tcPr>
          <w:p w14:paraId="77495619" w14:textId="77777777" w:rsidR="008D7EB3" w:rsidRPr="000F1885" w:rsidRDefault="008D7EB3" w:rsidP="006E33BA">
            <w:pPr>
              <w:rPr>
                <w:rFonts w:ascii="Arial" w:hAnsi="Arial" w:cs="Arial"/>
                <w:color w:val="000000"/>
                <w:sz w:val="20"/>
                <w:szCs w:val="20"/>
              </w:rPr>
            </w:pPr>
            <w:r w:rsidRPr="000F1885">
              <w:rPr>
                <w:rFonts w:ascii="Arial" w:hAnsi="Arial" w:cs="Arial"/>
                <w:sz w:val="20"/>
                <w:szCs w:val="20"/>
              </w:rPr>
              <w:t>RvA Discussion Paper re Applicability of IAF MD 5 Clause 4.4 to Surveillance and Recertification</w:t>
            </w:r>
          </w:p>
        </w:tc>
        <w:tc>
          <w:tcPr>
            <w:tcW w:w="8772" w:type="dxa"/>
            <w:tcBorders>
              <w:bottom w:val="single" w:sz="4" w:space="0" w:color="auto"/>
            </w:tcBorders>
            <w:shd w:val="clear" w:color="auto" w:fill="auto"/>
          </w:tcPr>
          <w:p w14:paraId="5378F8DD" w14:textId="77777777" w:rsidR="008D7EB3" w:rsidRPr="000F1885" w:rsidRDefault="008D7EB3" w:rsidP="006E33BA">
            <w:pPr>
              <w:rPr>
                <w:rFonts w:ascii="Arial" w:hAnsi="Arial" w:cs="Arial"/>
                <w:b/>
                <w:bCs/>
                <w:sz w:val="20"/>
                <w:szCs w:val="20"/>
              </w:rPr>
            </w:pPr>
            <w:r w:rsidRPr="000F1885">
              <w:rPr>
                <w:rFonts w:ascii="Arial" w:hAnsi="Arial" w:cs="Arial"/>
                <w:b/>
                <w:bCs/>
                <w:sz w:val="20"/>
                <w:szCs w:val="20"/>
              </w:rPr>
              <w:t>Statement of the Issue</w:t>
            </w:r>
          </w:p>
          <w:p w14:paraId="62F012D2" w14:textId="77777777" w:rsidR="008D7EB3" w:rsidRPr="000F1885" w:rsidRDefault="008D7EB3" w:rsidP="006E33BA">
            <w:pPr>
              <w:spacing w:after="240"/>
              <w:rPr>
                <w:rFonts w:ascii="Arial" w:hAnsi="Arial" w:cs="Arial"/>
                <w:sz w:val="20"/>
                <w:szCs w:val="20"/>
              </w:rPr>
            </w:pPr>
            <w:r w:rsidRPr="000F1885">
              <w:rPr>
                <w:rFonts w:ascii="Arial" w:hAnsi="Arial" w:cs="Arial"/>
                <w:sz w:val="20"/>
                <w:szCs w:val="20"/>
              </w:rPr>
              <w:t>IAF MD5 states in cl. 4.4 “The CAB shall provide the audit time determination and the justification to the client organization as part of the contract and make it available to its Accreditation Body.” The requirement intends to ensure transparency of the quotation process, in order for organisations to be able to make an informed decision on the selection of a Certification Body (e.g., during a tendering process, however, could be just as applicable during maintenance of a certification).</w:t>
            </w:r>
          </w:p>
          <w:p w14:paraId="2F0EE8A4" w14:textId="77777777" w:rsidR="008D7EB3" w:rsidRPr="000F1885" w:rsidRDefault="008D7EB3" w:rsidP="006E33BA">
            <w:pPr>
              <w:spacing w:after="240"/>
              <w:rPr>
                <w:rFonts w:ascii="Arial" w:hAnsi="Arial" w:cs="Arial"/>
                <w:sz w:val="20"/>
                <w:szCs w:val="20"/>
              </w:rPr>
            </w:pPr>
            <w:r w:rsidRPr="000F1885">
              <w:rPr>
                <w:rFonts w:ascii="Arial" w:hAnsi="Arial" w:cs="Arial"/>
                <w:sz w:val="20"/>
                <w:szCs w:val="20"/>
              </w:rPr>
              <w:t>However, this requirement is only listed under Chapter 4 “Initial Management System Audits (Stage 1 plus Stage 2) and is not repeated (or rephrased) under Chapters 5 “Surveillance” or 6 “Recertification”.</w:t>
            </w:r>
          </w:p>
          <w:p w14:paraId="69FFBA0F" w14:textId="77777777" w:rsidR="008D7EB3" w:rsidRPr="000F1885" w:rsidRDefault="008D7EB3" w:rsidP="006E33BA">
            <w:pPr>
              <w:rPr>
                <w:rFonts w:ascii="Arial" w:hAnsi="Arial" w:cs="Arial"/>
                <w:b/>
                <w:bCs/>
                <w:sz w:val="20"/>
                <w:szCs w:val="20"/>
              </w:rPr>
            </w:pPr>
            <w:r w:rsidRPr="000F1885">
              <w:rPr>
                <w:rFonts w:ascii="Arial" w:hAnsi="Arial" w:cs="Arial"/>
                <w:b/>
                <w:bCs/>
                <w:sz w:val="20"/>
                <w:szCs w:val="20"/>
              </w:rPr>
              <w:t>Consensus of the TC</w:t>
            </w:r>
          </w:p>
          <w:p w14:paraId="1291D387" w14:textId="77777777" w:rsidR="008D7EB3" w:rsidRPr="000F1885" w:rsidRDefault="008D7EB3" w:rsidP="006E33BA">
            <w:pPr>
              <w:rPr>
                <w:rFonts w:ascii="Arial" w:hAnsi="Arial" w:cs="Arial"/>
                <w:sz w:val="20"/>
                <w:szCs w:val="20"/>
              </w:rPr>
            </w:pPr>
            <w:r w:rsidRPr="000F1885">
              <w:rPr>
                <w:rFonts w:ascii="Arial" w:hAnsi="Arial" w:cs="Arial"/>
                <w:sz w:val="20"/>
                <w:szCs w:val="20"/>
              </w:rPr>
              <w:t>Including this requirement in only the initial certification section of IAF MD 5, was not intentional. The CB is required to provide the audit time determination and the justification to the client organization as part of the ongoing contract. When there are changes, the contract (or referenced documents) will need to be revised to be accurate.</w:t>
            </w:r>
          </w:p>
          <w:p w14:paraId="7F6CA21A" w14:textId="77777777" w:rsidR="008D7EB3" w:rsidRPr="000F1885" w:rsidRDefault="008D7EB3" w:rsidP="006E33BA">
            <w:pPr>
              <w:spacing w:before="240" w:after="120"/>
              <w:rPr>
                <w:rFonts w:ascii="Arial" w:hAnsi="Arial" w:cs="Arial"/>
                <w:b/>
                <w:bCs/>
                <w:sz w:val="20"/>
                <w:szCs w:val="20"/>
              </w:rPr>
            </w:pPr>
            <w:r w:rsidRPr="000F1885">
              <w:rPr>
                <w:rFonts w:ascii="Arial" w:hAnsi="Arial" w:cs="Arial"/>
                <w:sz w:val="20"/>
                <w:szCs w:val="20"/>
              </w:rPr>
              <w:t>The intent was to maintain the information for transparency, not to provide it at initial certification and not keep it up to date.</w:t>
            </w:r>
          </w:p>
        </w:tc>
        <w:tc>
          <w:tcPr>
            <w:tcW w:w="2276" w:type="dxa"/>
            <w:tcBorders>
              <w:bottom w:val="single" w:sz="4" w:space="0" w:color="auto"/>
            </w:tcBorders>
            <w:shd w:val="clear" w:color="auto" w:fill="auto"/>
          </w:tcPr>
          <w:p w14:paraId="0593CB44" w14:textId="2BF9DDDC" w:rsidR="008D7EB3" w:rsidRPr="000F1885" w:rsidRDefault="008D7EB3" w:rsidP="006E33BA">
            <w:pPr>
              <w:rPr>
                <w:rFonts w:ascii="Arial" w:hAnsi="Arial" w:cs="Arial"/>
                <w:color w:val="000000"/>
                <w:sz w:val="20"/>
                <w:szCs w:val="20"/>
              </w:rPr>
            </w:pPr>
            <w:r w:rsidRPr="000F1885">
              <w:rPr>
                <w:rFonts w:ascii="Arial" w:hAnsi="Arial" w:cs="Arial"/>
                <w:color w:val="000000"/>
                <w:sz w:val="20"/>
                <w:szCs w:val="20"/>
              </w:rPr>
              <w:t>Virtual Item 6.1</w:t>
            </w:r>
          </w:p>
        </w:tc>
      </w:tr>
      <w:tr w:rsidR="008D7EB3" w:rsidRPr="000F1885" w14:paraId="1D61A6CC" w14:textId="77777777" w:rsidTr="006E33BA">
        <w:tc>
          <w:tcPr>
            <w:tcW w:w="1256" w:type="dxa"/>
            <w:tcBorders>
              <w:top w:val="single" w:sz="4" w:space="0" w:color="auto"/>
              <w:bottom w:val="single" w:sz="4" w:space="0" w:color="auto"/>
            </w:tcBorders>
            <w:shd w:val="clear" w:color="auto" w:fill="auto"/>
          </w:tcPr>
          <w:p w14:paraId="4AD57101" w14:textId="77777777" w:rsidR="008D7EB3" w:rsidRPr="000F1885" w:rsidRDefault="008D7EB3" w:rsidP="006E33BA">
            <w:pPr>
              <w:rPr>
                <w:rFonts w:ascii="Arial" w:hAnsi="Arial" w:cs="Arial"/>
                <w:sz w:val="20"/>
                <w:szCs w:val="20"/>
              </w:rPr>
            </w:pPr>
            <w:r w:rsidRPr="000F1885">
              <w:rPr>
                <w:rFonts w:ascii="Arial" w:hAnsi="Arial" w:cs="Arial"/>
                <w:sz w:val="20"/>
                <w:szCs w:val="20"/>
              </w:rPr>
              <w:t>22/04/02</w:t>
            </w:r>
          </w:p>
        </w:tc>
        <w:tc>
          <w:tcPr>
            <w:tcW w:w="1870" w:type="dxa"/>
            <w:gridSpan w:val="2"/>
            <w:tcBorders>
              <w:bottom w:val="single" w:sz="4" w:space="0" w:color="auto"/>
            </w:tcBorders>
            <w:shd w:val="clear" w:color="auto" w:fill="auto"/>
          </w:tcPr>
          <w:p w14:paraId="795D0D0D" w14:textId="77777777" w:rsidR="008D7EB3" w:rsidRPr="000F1885" w:rsidRDefault="008D7EB3" w:rsidP="006E33BA">
            <w:pPr>
              <w:rPr>
                <w:rFonts w:ascii="Arial" w:hAnsi="Arial" w:cs="Arial"/>
                <w:color w:val="000000"/>
                <w:sz w:val="20"/>
                <w:szCs w:val="20"/>
              </w:rPr>
            </w:pPr>
            <w:r w:rsidRPr="000F1885">
              <w:rPr>
                <w:rFonts w:ascii="Arial" w:hAnsi="Arial" w:cs="Arial"/>
                <w:sz w:val="20"/>
                <w:szCs w:val="20"/>
              </w:rPr>
              <w:t>CABAC (ABCB, EFAC, EOQ, IAAR, IIOC, IQNet and JACB) Discussion Paper re New ISO Documents Regarding Remote Activities</w:t>
            </w:r>
          </w:p>
        </w:tc>
        <w:tc>
          <w:tcPr>
            <w:tcW w:w="8772" w:type="dxa"/>
            <w:tcBorders>
              <w:bottom w:val="single" w:sz="4" w:space="0" w:color="auto"/>
            </w:tcBorders>
            <w:shd w:val="clear" w:color="auto" w:fill="auto"/>
          </w:tcPr>
          <w:p w14:paraId="01CA95D3" w14:textId="77777777" w:rsidR="008D7EB3" w:rsidRPr="000F1885" w:rsidRDefault="008D7EB3" w:rsidP="006E33BA">
            <w:pPr>
              <w:rPr>
                <w:rFonts w:ascii="Arial" w:hAnsi="Arial" w:cs="Arial"/>
                <w:b/>
                <w:bCs/>
                <w:sz w:val="20"/>
                <w:szCs w:val="20"/>
              </w:rPr>
            </w:pPr>
            <w:r w:rsidRPr="000F1885">
              <w:rPr>
                <w:rFonts w:ascii="Arial" w:hAnsi="Arial" w:cs="Arial"/>
                <w:b/>
                <w:bCs/>
                <w:sz w:val="20"/>
                <w:szCs w:val="20"/>
              </w:rPr>
              <w:t>Statement of the Issue</w:t>
            </w:r>
          </w:p>
          <w:p w14:paraId="53E27AEB" w14:textId="77777777" w:rsidR="008D7EB3" w:rsidRPr="000F1885" w:rsidRDefault="008D7EB3" w:rsidP="006E33BA">
            <w:pPr>
              <w:spacing w:after="240"/>
              <w:rPr>
                <w:rFonts w:ascii="Arial" w:hAnsi="Arial" w:cs="Arial"/>
                <w:sz w:val="20"/>
                <w:szCs w:val="20"/>
              </w:rPr>
            </w:pPr>
            <w:r w:rsidRPr="000F1885">
              <w:rPr>
                <w:rFonts w:ascii="Arial" w:hAnsi="Arial" w:cs="Arial"/>
                <w:sz w:val="20"/>
                <w:szCs w:val="20"/>
              </w:rPr>
              <w:t>IAF CABAC members (listed above) and IAF TF Remote Audit/Assessment leadership are both concerned about the worrying trend from ISO of two documents relating to remote activities. Whilst two may not be a trend… yet, there is precedent with the ISO/IEC ‘dash’ documents, with ISO/IEC 17021-2 to -14 now in existence for competency requirements, documents with unknown impact.</w:t>
            </w:r>
          </w:p>
          <w:p w14:paraId="32927D37" w14:textId="77777777" w:rsidR="008D7EB3" w:rsidRPr="000F1885" w:rsidRDefault="008D7EB3" w:rsidP="006E33BA">
            <w:pPr>
              <w:spacing w:after="240"/>
              <w:rPr>
                <w:rFonts w:ascii="Arial" w:hAnsi="Arial" w:cs="Arial"/>
                <w:sz w:val="20"/>
                <w:szCs w:val="20"/>
              </w:rPr>
            </w:pPr>
            <w:r w:rsidRPr="000F1885">
              <w:rPr>
                <w:rFonts w:ascii="Arial" w:hAnsi="Arial" w:cs="Arial"/>
                <w:sz w:val="20"/>
                <w:szCs w:val="20"/>
              </w:rPr>
              <w:t>These documents require resources in their development, implementation and monitoring, with unknown results.</w:t>
            </w:r>
          </w:p>
          <w:p w14:paraId="38DA6A6B" w14:textId="77777777" w:rsidR="008D7EB3" w:rsidRPr="000F1885" w:rsidRDefault="008D7EB3" w:rsidP="006E33BA">
            <w:pPr>
              <w:rPr>
                <w:rFonts w:ascii="Arial" w:hAnsi="Arial" w:cs="Arial"/>
                <w:sz w:val="20"/>
                <w:szCs w:val="20"/>
              </w:rPr>
            </w:pPr>
            <w:r w:rsidRPr="000F1885">
              <w:rPr>
                <w:rFonts w:ascii="Arial" w:hAnsi="Arial" w:cs="Arial"/>
                <w:sz w:val="20"/>
                <w:szCs w:val="20"/>
              </w:rPr>
              <w:t>The two new documents are:</w:t>
            </w:r>
          </w:p>
          <w:p w14:paraId="2E3150A1" w14:textId="77777777" w:rsidR="008D7EB3" w:rsidRPr="000F1885" w:rsidRDefault="008D7EB3" w:rsidP="006E33BA">
            <w:pPr>
              <w:ind w:left="284" w:hanging="284"/>
              <w:rPr>
                <w:rFonts w:ascii="Arial" w:hAnsi="Arial" w:cs="Arial"/>
                <w:sz w:val="20"/>
                <w:szCs w:val="20"/>
              </w:rPr>
            </w:pPr>
            <w:r w:rsidRPr="000F1885">
              <w:rPr>
                <w:rFonts w:ascii="Arial" w:hAnsi="Arial" w:cs="Arial"/>
                <w:sz w:val="20"/>
                <w:szCs w:val="20"/>
              </w:rPr>
              <w:t>1.</w:t>
            </w:r>
            <w:r w:rsidRPr="000F1885">
              <w:rPr>
                <w:rFonts w:ascii="Arial" w:hAnsi="Arial" w:cs="Arial"/>
                <w:sz w:val="20"/>
                <w:szCs w:val="20"/>
              </w:rPr>
              <w:tab/>
              <w:t>ISO/IEC 17012 - ISO have announced a New Work Item Proposal ‘Guidelines for the use of remote methods in conducting management system audits’, which will be published as ISO/IEC 17012. This document is out for vote amongst ISO members (the national standards bodies) until 27 May 2022</w:t>
            </w:r>
          </w:p>
          <w:p w14:paraId="34EF0E73" w14:textId="77777777" w:rsidR="008D7EB3" w:rsidRPr="000F1885" w:rsidRDefault="008D7EB3" w:rsidP="006E33BA">
            <w:pPr>
              <w:ind w:left="284" w:hanging="284"/>
              <w:rPr>
                <w:rFonts w:ascii="Arial" w:hAnsi="Arial" w:cs="Arial"/>
                <w:sz w:val="20"/>
                <w:szCs w:val="20"/>
              </w:rPr>
            </w:pPr>
            <w:r w:rsidRPr="000F1885">
              <w:rPr>
                <w:rFonts w:ascii="Arial" w:hAnsi="Arial" w:cs="Arial"/>
                <w:sz w:val="20"/>
                <w:szCs w:val="20"/>
              </w:rPr>
              <w:lastRenderedPageBreak/>
              <w:t>2.</w:t>
            </w:r>
            <w:r w:rsidRPr="000F1885">
              <w:rPr>
                <w:rFonts w:ascii="Arial" w:hAnsi="Arial" w:cs="Arial"/>
                <w:sz w:val="20"/>
                <w:szCs w:val="20"/>
              </w:rPr>
              <w:tab/>
              <w:t>ISO/AWI PAS 14018 ‘Guidelines for the Remote Auditing of Environmental Management Systems’ is already being developed by ISO/TC 207/SC2.</w:t>
            </w:r>
          </w:p>
          <w:p w14:paraId="520A2313" w14:textId="77777777" w:rsidR="008D7EB3" w:rsidRPr="000F1885" w:rsidRDefault="008D7EB3" w:rsidP="006E33BA">
            <w:pPr>
              <w:spacing w:before="240"/>
              <w:ind w:left="374" w:hanging="374"/>
              <w:rPr>
                <w:rFonts w:ascii="Arial" w:hAnsi="Arial" w:cs="Arial"/>
                <w:sz w:val="20"/>
                <w:szCs w:val="20"/>
              </w:rPr>
            </w:pPr>
            <w:r w:rsidRPr="000F1885">
              <w:rPr>
                <w:rFonts w:ascii="Arial" w:hAnsi="Arial" w:cs="Arial"/>
                <w:sz w:val="20"/>
                <w:szCs w:val="20"/>
              </w:rPr>
              <w:t>These items should not be developed for a number of reasons:</w:t>
            </w:r>
          </w:p>
          <w:p w14:paraId="69F06CD0" w14:textId="77777777" w:rsidR="008D7EB3" w:rsidRPr="000F1885" w:rsidRDefault="008D7EB3" w:rsidP="006E33BA">
            <w:pPr>
              <w:pStyle w:val="ListParagraph"/>
              <w:numPr>
                <w:ilvl w:val="0"/>
                <w:numId w:val="29"/>
              </w:numPr>
              <w:spacing w:after="60"/>
              <w:ind w:left="274" w:hanging="274"/>
              <w:contextualSpacing w:val="0"/>
              <w:rPr>
                <w:rFonts w:ascii="Arial" w:hAnsi="Arial" w:cs="Arial"/>
                <w:sz w:val="20"/>
                <w:szCs w:val="20"/>
              </w:rPr>
            </w:pPr>
            <w:r w:rsidRPr="000F1885">
              <w:rPr>
                <w:rFonts w:ascii="Arial" w:hAnsi="Arial" w:cs="Arial"/>
                <w:sz w:val="20"/>
                <w:szCs w:val="20"/>
              </w:rPr>
              <w:t>Very simply, these documents are concerning, because ISO/IEC 17021-1:2015 4.4.2 states:</w:t>
            </w:r>
          </w:p>
          <w:p w14:paraId="478B4A65" w14:textId="77777777" w:rsidR="008D7EB3" w:rsidRPr="000F1885" w:rsidRDefault="008D7EB3" w:rsidP="006E33BA">
            <w:pPr>
              <w:pStyle w:val="ListParagraph"/>
              <w:spacing w:after="120"/>
              <w:ind w:left="821" w:hanging="177"/>
              <w:rPr>
                <w:rFonts w:ascii="Arial" w:hAnsi="Arial" w:cs="Arial"/>
                <w:i/>
                <w:iCs/>
                <w:sz w:val="20"/>
                <w:szCs w:val="20"/>
              </w:rPr>
            </w:pPr>
            <w:r w:rsidRPr="000F1885">
              <w:rPr>
                <w:rFonts w:ascii="Arial" w:hAnsi="Arial" w:cs="Arial"/>
                <w:sz w:val="20"/>
                <w:szCs w:val="20"/>
              </w:rPr>
              <w:t>“</w:t>
            </w:r>
            <w:r w:rsidRPr="000F1885">
              <w:rPr>
                <w:rFonts w:ascii="Arial" w:hAnsi="Arial" w:cs="Arial"/>
                <w:i/>
                <w:iCs/>
                <w:sz w:val="20"/>
                <w:szCs w:val="20"/>
              </w:rPr>
              <w:t>The certification body has the responsibility to assess sufficient objective evidence upon which to base a certification decision. Based on audit conclusions, it makes a decision to grant certification if there is sufficient evidence of conformity, or not to grant certification if there is not sufficient evidence of conformity.</w:t>
            </w:r>
          </w:p>
          <w:p w14:paraId="45B1CE92" w14:textId="77777777" w:rsidR="008D7EB3" w:rsidRPr="000F1885" w:rsidRDefault="008D7EB3" w:rsidP="006E33BA">
            <w:pPr>
              <w:ind w:left="824"/>
              <w:rPr>
                <w:rFonts w:ascii="Arial" w:hAnsi="Arial" w:cs="Arial"/>
                <w:i/>
                <w:iCs/>
                <w:sz w:val="20"/>
                <w:szCs w:val="20"/>
              </w:rPr>
            </w:pPr>
            <w:r w:rsidRPr="000F1885">
              <w:rPr>
                <w:rFonts w:ascii="Arial" w:hAnsi="Arial" w:cs="Arial"/>
                <w:i/>
                <w:iCs/>
                <w:sz w:val="20"/>
                <w:szCs w:val="20"/>
              </w:rPr>
              <w:t>NOTE Any audit is based on sampling within an organization's management system and therefore is not a guarantee of 100% conformity with requirements.”</w:t>
            </w:r>
          </w:p>
          <w:p w14:paraId="514E94A0" w14:textId="77777777" w:rsidR="008D7EB3" w:rsidRPr="000F1885" w:rsidRDefault="008D7EB3" w:rsidP="006E33BA">
            <w:pPr>
              <w:pStyle w:val="ListParagraph"/>
              <w:numPr>
                <w:ilvl w:val="0"/>
                <w:numId w:val="29"/>
              </w:numPr>
              <w:ind w:left="274" w:hanging="274"/>
              <w:contextualSpacing w:val="0"/>
              <w:rPr>
                <w:rFonts w:ascii="Arial" w:hAnsi="Arial" w:cs="Arial"/>
                <w:sz w:val="20"/>
                <w:szCs w:val="20"/>
              </w:rPr>
            </w:pPr>
            <w:r w:rsidRPr="000F1885">
              <w:rPr>
                <w:rFonts w:ascii="Arial" w:hAnsi="Arial" w:cs="Arial"/>
                <w:sz w:val="20"/>
                <w:szCs w:val="20"/>
              </w:rPr>
              <w:t>Using remote techniques is simply an alternate method for CBs to fulfill their role.</w:t>
            </w:r>
          </w:p>
          <w:p w14:paraId="4EA892F1" w14:textId="77777777" w:rsidR="008D7EB3" w:rsidRPr="000F1885" w:rsidRDefault="008D7EB3" w:rsidP="006E33BA">
            <w:pPr>
              <w:pStyle w:val="ListParagraph"/>
              <w:numPr>
                <w:ilvl w:val="0"/>
                <w:numId w:val="29"/>
              </w:numPr>
              <w:ind w:left="274" w:hanging="274"/>
              <w:contextualSpacing w:val="0"/>
              <w:rPr>
                <w:rFonts w:ascii="Arial" w:hAnsi="Arial" w:cs="Arial"/>
                <w:sz w:val="20"/>
                <w:szCs w:val="20"/>
              </w:rPr>
            </w:pPr>
            <w:r w:rsidRPr="000F1885">
              <w:rPr>
                <w:rFonts w:ascii="Arial" w:hAnsi="Arial" w:cs="Arial"/>
                <w:sz w:val="20"/>
                <w:szCs w:val="20"/>
              </w:rPr>
              <w:t>This work will both be a duplication of existing IAF documents and the work currently being carried out by the IAF TF Remote Audit/Assessment. For example, IAF MD12 already exists and could easily be reviewed and updated to expand the scope to CBs and other assessors and to "alternative to face-to-face techniques" as currently proposed by the TF Remote Audit/Assessment.</w:t>
            </w:r>
          </w:p>
          <w:p w14:paraId="341A1911" w14:textId="77777777" w:rsidR="008D7EB3" w:rsidRPr="000F1885" w:rsidRDefault="008D7EB3" w:rsidP="006E33BA">
            <w:pPr>
              <w:pStyle w:val="ListParagraph"/>
              <w:numPr>
                <w:ilvl w:val="0"/>
                <w:numId w:val="29"/>
              </w:numPr>
              <w:ind w:left="274" w:hanging="274"/>
              <w:contextualSpacing w:val="0"/>
              <w:rPr>
                <w:rFonts w:ascii="Arial" w:hAnsi="Arial" w:cs="Arial"/>
                <w:sz w:val="20"/>
                <w:szCs w:val="20"/>
              </w:rPr>
            </w:pPr>
            <w:r w:rsidRPr="000F1885">
              <w:rPr>
                <w:rFonts w:ascii="Arial" w:hAnsi="Arial" w:cs="Arial"/>
                <w:sz w:val="20"/>
                <w:szCs w:val="20"/>
              </w:rPr>
              <w:t>IAF has IAF MD4 which - especially since the pandemic - has been a key document in the use of remote techniques for audit/assessment.</w:t>
            </w:r>
          </w:p>
          <w:p w14:paraId="68408221" w14:textId="77777777" w:rsidR="008D7EB3" w:rsidRPr="000F1885" w:rsidRDefault="008D7EB3" w:rsidP="006E33BA">
            <w:pPr>
              <w:pStyle w:val="ListParagraph"/>
              <w:numPr>
                <w:ilvl w:val="0"/>
                <w:numId w:val="29"/>
              </w:numPr>
              <w:ind w:left="274" w:hanging="274"/>
              <w:contextualSpacing w:val="0"/>
              <w:rPr>
                <w:rFonts w:ascii="Arial" w:hAnsi="Arial" w:cs="Arial"/>
                <w:sz w:val="20"/>
                <w:szCs w:val="20"/>
              </w:rPr>
            </w:pPr>
            <w:r w:rsidRPr="000F1885">
              <w:rPr>
                <w:rFonts w:ascii="Arial" w:hAnsi="Arial" w:cs="Arial"/>
                <w:sz w:val="20"/>
                <w:szCs w:val="20"/>
              </w:rPr>
              <w:t>There is also additional accreditation body guidance such as UKAS' TPS74 which is serving as input for the TF Remote Audit/Assessment activities.</w:t>
            </w:r>
          </w:p>
          <w:p w14:paraId="0DCD2DD8" w14:textId="77777777" w:rsidR="008D7EB3" w:rsidRPr="000F1885" w:rsidRDefault="008D7EB3" w:rsidP="006E33BA">
            <w:pPr>
              <w:pStyle w:val="ListParagraph"/>
              <w:numPr>
                <w:ilvl w:val="0"/>
                <w:numId w:val="29"/>
              </w:numPr>
              <w:ind w:left="274" w:hanging="274"/>
              <w:contextualSpacing w:val="0"/>
              <w:rPr>
                <w:rFonts w:ascii="Arial" w:hAnsi="Arial" w:cs="Arial"/>
                <w:sz w:val="20"/>
                <w:szCs w:val="20"/>
              </w:rPr>
            </w:pPr>
            <w:r w:rsidRPr="000F1885">
              <w:rPr>
                <w:rFonts w:ascii="Arial" w:hAnsi="Arial" w:cs="Arial"/>
                <w:sz w:val="20"/>
                <w:szCs w:val="20"/>
              </w:rPr>
              <w:t>By the conformity assessment community (ISO, CASCO, IAF, ILAC, ABs, CBs, etc.) working together and not apparently in competition with one another to produce documents, we can collectively make things much easier for all - CBs, ABs and most importantly the beneficiaries of our services</w:t>
            </w:r>
          </w:p>
          <w:p w14:paraId="136462A1" w14:textId="77777777" w:rsidR="008D7EB3" w:rsidRPr="000F1885" w:rsidRDefault="008D7EB3" w:rsidP="006E33BA">
            <w:pPr>
              <w:pStyle w:val="ListParagraph"/>
              <w:numPr>
                <w:ilvl w:val="0"/>
                <w:numId w:val="29"/>
              </w:numPr>
              <w:ind w:left="274" w:hanging="274"/>
              <w:contextualSpacing w:val="0"/>
              <w:rPr>
                <w:rFonts w:ascii="Arial" w:hAnsi="Arial" w:cs="Arial"/>
                <w:sz w:val="20"/>
                <w:szCs w:val="20"/>
              </w:rPr>
            </w:pPr>
            <w:r w:rsidRPr="000F1885">
              <w:rPr>
                <w:rFonts w:ascii="Arial" w:hAnsi="Arial" w:cs="Arial"/>
                <w:sz w:val="20"/>
                <w:szCs w:val="20"/>
              </w:rPr>
              <w:t>There is a danger that this growing proliferation of documents will create an administrative burden for CBs, ABs and beneficiaries as duplicated procedures and subsequent compliance methods are introduced. This introduces risk to the conformity assessment system, and with it, a potential reduction in confidence.</w:t>
            </w:r>
          </w:p>
          <w:p w14:paraId="0D2885F2" w14:textId="77777777" w:rsidR="008D7EB3" w:rsidRPr="000F1885" w:rsidRDefault="008D7EB3" w:rsidP="006E33BA">
            <w:pPr>
              <w:spacing w:before="240"/>
              <w:rPr>
                <w:rFonts w:ascii="Arial" w:hAnsi="Arial" w:cs="Arial"/>
                <w:b/>
                <w:bCs/>
                <w:sz w:val="20"/>
                <w:szCs w:val="20"/>
              </w:rPr>
            </w:pPr>
            <w:r w:rsidRPr="000F1885">
              <w:rPr>
                <w:rFonts w:ascii="Arial" w:hAnsi="Arial" w:cs="Arial"/>
                <w:b/>
                <w:bCs/>
                <w:sz w:val="20"/>
                <w:szCs w:val="20"/>
              </w:rPr>
              <w:t>Consensus of the TC</w:t>
            </w:r>
          </w:p>
          <w:p w14:paraId="66A74504" w14:textId="77777777" w:rsidR="008D7EB3" w:rsidRPr="000F1885" w:rsidRDefault="008D7EB3" w:rsidP="006E33BA">
            <w:pPr>
              <w:ind w:left="284" w:hanging="284"/>
              <w:rPr>
                <w:rFonts w:ascii="Arial" w:hAnsi="Arial" w:cs="Arial"/>
                <w:sz w:val="20"/>
                <w:szCs w:val="20"/>
              </w:rPr>
            </w:pPr>
            <w:r w:rsidRPr="000F1885">
              <w:rPr>
                <w:rFonts w:ascii="Arial" w:hAnsi="Arial" w:cs="Arial"/>
                <w:sz w:val="20"/>
                <w:szCs w:val="20"/>
              </w:rPr>
              <w:t>1.</w:t>
            </w:r>
            <w:r w:rsidRPr="000F1885">
              <w:rPr>
                <w:rFonts w:ascii="Arial" w:hAnsi="Arial" w:cs="Arial"/>
                <w:sz w:val="20"/>
                <w:szCs w:val="20"/>
              </w:rPr>
              <w:tab/>
              <w:t>IAF members support the need for guidance for remote audit assessment, however, we would like to see a broader scope to better align with the existing IAF MD 4:2022 IAF Mandatory Document for the Use of Information and Communication Technology (ICT) for Auditing/Assessment Purposes.</w:t>
            </w:r>
          </w:p>
          <w:p w14:paraId="3A0F9BD2" w14:textId="77777777" w:rsidR="008D7EB3" w:rsidRPr="000F1885" w:rsidRDefault="008D7EB3" w:rsidP="006E33BA">
            <w:pPr>
              <w:ind w:left="284" w:hanging="284"/>
              <w:rPr>
                <w:rFonts w:ascii="Arial" w:hAnsi="Arial" w:cs="Arial"/>
                <w:sz w:val="20"/>
                <w:szCs w:val="20"/>
              </w:rPr>
            </w:pPr>
            <w:r w:rsidRPr="000F1885">
              <w:rPr>
                <w:rFonts w:ascii="Arial" w:hAnsi="Arial" w:cs="Arial"/>
                <w:sz w:val="20"/>
                <w:szCs w:val="20"/>
              </w:rPr>
              <w:t>2.</w:t>
            </w:r>
            <w:r w:rsidRPr="000F1885">
              <w:rPr>
                <w:rFonts w:ascii="Arial" w:hAnsi="Arial" w:cs="Arial"/>
                <w:sz w:val="20"/>
                <w:szCs w:val="20"/>
              </w:rPr>
              <w:tab/>
              <w:t>IAF members are invited to express their concerns via their national standards body mirror committee and are asked to consider objecting to the NWIP for ISO/NP TS 17021.</w:t>
            </w:r>
          </w:p>
          <w:p w14:paraId="03D99A50" w14:textId="77777777" w:rsidR="008D7EB3" w:rsidRPr="000F1885" w:rsidRDefault="008D7EB3" w:rsidP="006E33BA">
            <w:pPr>
              <w:ind w:left="284" w:hanging="284"/>
              <w:rPr>
                <w:rFonts w:ascii="Arial" w:hAnsi="Arial" w:cs="Arial"/>
                <w:sz w:val="20"/>
                <w:szCs w:val="20"/>
              </w:rPr>
            </w:pPr>
            <w:r w:rsidRPr="000F1885">
              <w:rPr>
                <w:rFonts w:ascii="Arial" w:hAnsi="Arial" w:cs="Arial"/>
                <w:sz w:val="20"/>
                <w:szCs w:val="20"/>
              </w:rPr>
              <w:lastRenderedPageBreak/>
              <w:t>3.</w:t>
            </w:r>
            <w:r w:rsidRPr="000F1885">
              <w:rPr>
                <w:rFonts w:ascii="Arial" w:hAnsi="Arial" w:cs="Arial"/>
                <w:sz w:val="20"/>
                <w:szCs w:val="20"/>
              </w:rPr>
              <w:tab/>
              <w:t>IAF, as an A Liaison, to propose a NWIP to revise ISO 19011:2018 “Guidelines for auditing management systems” to enhance guidance in the use of remote techniques for auditing/management systems.</w:t>
            </w:r>
          </w:p>
          <w:p w14:paraId="4E01AC6E" w14:textId="77777777" w:rsidR="008D7EB3" w:rsidRPr="000F1885" w:rsidRDefault="008D7EB3" w:rsidP="006E33BA">
            <w:pPr>
              <w:ind w:left="278" w:hanging="278"/>
              <w:rPr>
                <w:rFonts w:ascii="Arial" w:hAnsi="Arial" w:cs="Arial"/>
                <w:b/>
                <w:bCs/>
                <w:sz w:val="20"/>
                <w:szCs w:val="20"/>
              </w:rPr>
            </w:pPr>
            <w:r w:rsidRPr="000F1885">
              <w:rPr>
                <w:rFonts w:ascii="Arial" w:hAnsi="Arial" w:cs="Arial"/>
                <w:sz w:val="20"/>
                <w:szCs w:val="20"/>
              </w:rPr>
              <w:t>4</w:t>
            </w:r>
            <w:r w:rsidRPr="000F1885">
              <w:rPr>
                <w:rFonts w:ascii="Arial" w:hAnsi="Arial" w:cs="Arial"/>
                <w:sz w:val="20"/>
                <w:szCs w:val="20"/>
              </w:rPr>
              <w:tab/>
              <w:t>Consider how to improve the process between IAF and ISO, to coordinate closer on new work to ensure duplication does not exist between documents, causing confusion, inefficiency, possibly contradictions, and undermining the quality infrastructure and its work.</w:t>
            </w:r>
          </w:p>
        </w:tc>
        <w:tc>
          <w:tcPr>
            <w:tcW w:w="2276" w:type="dxa"/>
            <w:tcBorders>
              <w:bottom w:val="single" w:sz="4" w:space="0" w:color="auto"/>
            </w:tcBorders>
            <w:shd w:val="clear" w:color="auto" w:fill="auto"/>
          </w:tcPr>
          <w:p w14:paraId="3140C8BC" w14:textId="26231B02" w:rsidR="008D7EB3" w:rsidRPr="000F1885" w:rsidRDefault="008D7EB3" w:rsidP="006E33BA">
            <w:pPr>
              <w:rPr>
                <w:rFonts w:ascii="Arial" w:hAnsi="Arial" w:cs="Arial"/>
                <w:color w:val="000000"/>
                <w:sz w:val="20"/>
                <w:szCs w:val="20"/>
              </w:rPr>
            </w:pPr>
            <w:r w:rsidRPr="000F1885">
              <w:rPr>
                <w:rFonts w:ascii="Arial" w:hAnsi="Arial" w:cs="Arial"/>
                <w:color w:val="000000"/>
                <w:sz w:val="20"/>
                <w:szCs w:val="20"/>
              </w:rPr>
              <w:lastRenderedPageBreak/>
              <w:t>Virtual Item 6.</w:t>
            </w:r>
            <w:r>
              <w:rPr>
                <w:rFonts w:ascii="Arial" w:hAnsi="Arial" w:cs="Arial"/>
                <w:color w:val="000000"/>
                <w:sz w:val="20"/>
                <w:szCs w:val="20"/>
              </w:rPr>
              <w:t>2</w:t>
            </w:r>
          </w:p>
        </w:tc>
      </w:tr>
      <w:tr w:rsidR="00BD1C4E" w:rsidRPr="00DC6C3F" w14:paraId="5DA592E8" w14:textId="77777777" w:rsidTr="00A40BB6">
        <w:tc>
          <w:tcPr>
            <w:tcW w:w="1256" w:type="dxa"/>
            <w:tcBorders>
              <w:top w:val="single" w:sz="4" w:space="0" w:color="auto"/>
              <w:bottom w:val="single" w:sz="4" w:space="0" w:color="auto"/>
            </w:tcBorders>
            <w:shd w:val="clear" w:color="auto" w:fill="auto"/>
          </w:tcPr>
          <w:p w14:paraId="19BBE2DD" w14:textId="12E25CA5" w:rsidR="00BD1C4E" w:rsidRPr="00DC6C3F" w:rsidRDefault="00BD1C4E" w:rsidP="00A40BB6">
            <w:pPr>
              <w:rPr>
                <w:rFonts w:ascii="Arial" w:hAnsi="Arial" w:cs="Arial"/>
                <w:sz w:val="20"/>
                <w:szCs w:val="20"/>
              </w:rPr>
            </w:pPr>
            <w:r>
              <w:rPr>
                <w:rFonts w:ascii="Arial" w:hAnsi="Arial" w:cs="Arial"/>
                <w:sz w:val="20"/>
                <w:szCs w:val="20"/>
              </w:rPr>
              <w:lastRenderedPageBreak/>
              <w:t>21/10/01</w:t>
            </w:r>
          </w:p>
        </w:tc>
        <w:tc>
          <w:tcPr>
            <w:tcW w:w="1870" w:type="dxa"/>
            <w:gridSpan w:val="2"/>
            <w:tcBorders>
              <w:bottom w:val="single" w:sz="4" w:space="0" w:color="auto"/>
            </w:tcBorders>
            <w:shd w:val="clear" w:color="auto" w:fill="auto"/>
          </w:tcPr>
          <w:p w14:paraId="57FAF93F" w14:textId="0AD25A80" w:rsidR="00BD1C4E" w:rsidRPr="00DC6C3F" w:rsidRDefault="00BD1C4E" w:rsidP="00A40BB6">
            <w:pPr>
              <w:rPr>
                <w:rFonts w:ascii="Arial" w:hAnsi="Arial" w:cs="Arial"/>
                <w:sz w:val="20"/>
                <w:szCs w:val="20"/>
              </w:rPr>
            </w:pPr>
            <w:r w:rsidRPr="00BD1C4E">
              <w:rPr>
                <w:rFonts w:ascii="Arial" w:hAnsi="Arial" w:cs="Arial"/>
                <w:sz w:val="20"/>
                <w:szCs w:val="20"/>
              </w:rPr>
              <w:t>IQ Net Discussion Paper re Calculation of Audit Duration</w:t>
            </w:r>
          </w:p>
        </w:tc>
        <w:tc>
          <w:tcPr>
            <w:tcW w:w="8772" w:type="dxa"/>
            <w:tcBorders>
              <w:bottom w:val="single" w:sz="4" w:space="0" w:color="auto"/>
            </w:tcBorders>
            <w:shd w:val="clear" w:color="auto" w:fill="auto"/>
          </w:tcPr>
          <w:p w14:paraId="2E5EC980" w14:textId="77777777" w:rsidR="00BD1C4E" w:rsidRPr="00BD1C4E" w:rsidRDefault="00BD1C4E" w:rsidP="00BD1C4E">
            <w:pPr>
              <w:spacing w:after="120"/>
              <w:rPr>
                <w:rFonts w:ascii="Arial" w:hAnsi="Arial" w:cs="Arial"/>
                <w:b/>
                <w:bCs/>
                <w:sz w:val="20"/>
                <w:szCs w:val="20"/>
              </w:rPr>
            </w:pPr>
            <w:r w:rsidRPr="00BD1C4E">
              <w:rPr>
                <w:rFonts w:ascii="Arial" w:hAnsi="Arial" w:cs="Arial"/>
                <w:b/>
                <w:bCs/>
                <w:sz w:val="20"/>
                <w:szCs w:val="20"/>
              </w:rPr>
              <w:t>Statement of the Issue</w:t>
            </w:r>
          </w:p>
          <w:p w14:paraId="16E7B463" w14:textId="77777777" w:rsidR="00BD1C4E" w:rsidRDefault="00BD1C4E" w:rsidP="00BD1C4E">
            <w:pPr>
              <w:spacing w:after="120"/>
              <w:rPr>
                <w:rFonts w:ascii="Arial" w:hAnsi="Arial" w:cs="Arial"/>
                <w:sz w:val="20"/>
                <w:szCs w:val="20"/>
              </w:rPr>
            </w:pPr>
            <w:r w:rsidRPr="00BD1C4E">
              <w:rPr>
                <w:rFonts w:ascii="Arial" w:hAnsi="Arial" w:cs="Arial"/>
                <w:sz w:val="20"/>
                <w:szCs w:val="20"/>
              </w:rPr>
              <w:t>If, for justified reasons, a working day is planned with more than eight hours, whether the following working days be planned with a reduced number of working hours? (Sum of working hours correspond to calculated audit duration).</w:t>
            </w:r>
          </w:p>
          <w:p w14:paraId="65A8F2AA" w14:textId="77777777" w:rsidR="00BD1C4E" w:rsidRPr="00DC6C3F" w:rsidRDefault="00BD1C4E" w:rsidP="00BD1C4E">
            <w:pPr>
              <w:spacing w:before="120" w:after="120"/>
              <w:rPr>
                <w:rFonts w:ascii="Arial" w:hAnsi="Arial" w:cs="Arial"/>
                <w:b/>
                <w:bCs/>
                <w:sz w:val="20"/>
                <w:szCs w:val="20"/>
              </w:rPr>
            </w:pPr>
            <w:r w:rsidRPr="00DC6C3F">
              <w:rPr>
                <w:rFonts w:ascii="Arial" w:hAnsi="Arial" w:cs="Arial"/>
                <w:b/>
                <w:bCs/>
                <w:sz w:val="20"/>
                <w:szCs w:val="20"/>
              </w:rPr>
              <w:t>Consensus of the TC</w:t>
            </w:r>
          </w:p>
          <w:p w14:paraId="3B8AB116" w14:textId="77777777" w:rsidR="00BD1C4E" w:rsidRPr="00BD1C4E" w:rsidRDefault="00BD1C4E" w:rsidP="00BD1C4E">
            <w:pPr>
              <w:spacing w:after="120"/>
              <w:rPr>
                <w:rFonts w:ascii="Arial" w:hAnsi="Arial" w:cs="Arial"/>
                <w:sz w:val="20"/>
                <w:szCs w:val="20"/>
              </w:rPr>
            </w:pPr>
            <w:r w:rsidRPr="00BD1C4E">
              <w:rPr>
                <w:rFonts w:ascii="Arial" w:hAnsi="Arial" w:cs="Arial"/>
                <w:sz w:val="20"/>
                <w:szCs w:val="20"/>
              </w:rPr>
              <w:t>Yes, if the audit is planned and conducted effectively, and justified (e.g., covering shifts).</w:t>
            </w:r>
          </w:p>
          <w:p w14:paraId="52B85D7A" w14:textId="77777777" w:rsidR="00BD1C4E" w:rsidRPr="00BD1C4E" w:rsidRDefault="00BD1C4E" w:rsidP="00BD1C4E">
            <w:pPr>
              <w:spacing w:after="120"/>
              <w:rPr>
                <w:rFonts w:ascii="Arial" w:hAnsi="Arial" w:cs="Arial"/>
                <w:sz w:val="20"/>
                <w:szCs w:val="20"/>
              </w:rPr>
            </w:pPr>
            <w:r w:rsidRPr="00BD1C4E">
              <w:rPr>
                <w:rFonts w:ascii="Arial" w:hAnsi="Arial" w:cs="Arial"/>
                <w:sz w:val="20"/>
                <w:szCs w:val="20"/>
              </w:rPr>
              <w:t>For each audit; the CB must be able to plan an effective audit for the audit team, the organization, and to meet the audit objectives.  IAF MD 5 requirements have flexibility to allow the CB to do this.</w:t>
            </w:r>
          </w:p>
          <w:p w14:paraId="5238D23B" w14:textId="05E6EBEA" w:rsidR="00BD1C4E" w:rsidRPr="00BD1C4E" w:rsidRDefault="00BD1C4E" w:rsidP="00BD1C4E">
            <w:pPr>
              <w:spacing w:after="120"/>
              <w:rPr>
                <w:rFonts w:ascii="Arial" w:hAnsi="Arial" w:cs="Arial"/>
                <w:sz w:val="20"/>
                <w:szCs w:val="20"/>
              </w:rPr>
            </w:pPr>
            <w:r w:rsidRPr="00BD1C4E">
              <w:rPr>
                <w:rFonts w:ascii="Arial" w:hAnsi="Arial" w:cs="Arial"/>
                <w:sz w:val="20"/>
                <w:szCs w:val="20"/>
              </w:rPr>
              <w:t>The focus must be on the process the CB has to plan and conduct an effective audit and the CB effectively implementing the process.</w:t>
            </w:r>
          </w:p>
        </w:tc>
        <w:tc>
          <w:tcPr>
            <w:tcW w:w="2276" w:type="dxa"/>
            <w:tcBorders>
              <w:bottom w:val="single" w:sz="4" w:space="0" w:color="auto"/>
            </w:tcBorders>
            <w:shd w:val="clear" w:color="auto" w:fill="auto"/>
          </w:tcPr>
          <w:p w14:paraId="68E6144C" w14:textId="4D3C55EC" w:rsidR="00BD1C4E" w:rsidRDefault="00BD1C4E" w:rsidP="00A40BB6">
            <w:pPr>
              <w:rPr>
                <w:rFonts w:ascii="Arial" w:hAnsi="Arial" w:cs="Arial"/>
                <w:color w:val="000000"/>
                <w:sz w:val="20"/>
                <w:szCs w:val="20"/>
              </w:rPr>
            </w:pPr>
            <w:r>
              <w:rPr>
                <w:rFonts w:ascii="Arial" w:hAnsi="Arial" w:cs="Arial"/>
                <w:color w:val="000000"/>
                <w:sz w:val="20"/>
                <w:szCs w:val="20"/>
              </w:rPr>
              <w:t>Virtual 6.1</w:t>
            </w:r>
          </w:p>
        </w:tc>
      </w:tr>
      <w:tr w:rsidR="00DC6C3F" w:rsidRPr="00DC6C3F" w14:paraId="0BA9BA5E" w14:textId="77777777" w:rsidTr="00A40BB6">
        <w:tc>
          <w:tcPr>
            <w:tcW w:w="1256" w:type="dxa"/>
            <w:tcBorders>
              <w:top w:val="single" w:sz="4" w:space="0" w:color="auto"/>
              <w:bottom w:val="single" w:sz="4" w:space="0" w:color="auto"/>
            </w:tcBorders>
            <w:shd w:val="clear" w:color="auto" w:fill="auto"/>
          </w:tcPr>
          <w:p w14:paraId="15F0220A" w14:textId="521E2226" w:rsidR="00DC6C3F" w:rsidRPr="00DC6C3F" w:rsidRDefault="00DC6C3F" w:rsidP="00A40BB6">
            <w:pPr>
              <w:rPr>
                <w:rFonts w:ascii="Arial" w:hAnsi="Arial" w:cs="Arial"/>
                <w:sz w:val="20"/>
                <w:szCs w:val="20"/>
              </w:rPr>
            </w:pPr>
            <w:r w:rsidRPr="00DC6C3F">
              <w:rPr>
                <w:rFonts w:ascii="Arial" w:hAnsi="Arial" w:cs="Arial"/>
                <w:sz w:val="20"/>
                <w:szCs w:val="20"/>
              </w:rPr>
              <w:t>21/05/01</w:t>
            </w:r>
          </w:p>
        </w:tc>
        <w:tc>
          <w:tcPr>
            <w:tcW w:w="1870" w:type="dxa"/>
            <w:gridSpan w:val="2"/>
            <w:tcBorders>
              <w:bottom w:val="single" w:sz="4" w:space="0" w:color="auto"/>
            </w:tcBorders>
            <w:shd w:val="clear" w:color="auto" w:fill="auto"/>
          </w:tcPr>
          <w:p w14:paraId="38569DD1" w14:textId="25FAE3A2" w:rsidR="00DC6C3F" w:rsidRPr="00DC6C3F" w:rsidRDefault="00DC6C3F" w:rsidP="00A40BB6">
            <w:pPr>
              <w:rPr>
                <w:rFonts w:ascii="Arial" w:hAnsi="Arial" w:cs="Arial"/>
                <w:color w:val="000000"/>
                <w:sz w:val="20"/>
                <w:szCs w:val="20"/>
              </w:rPr>
            </w:pPr>
            <w:r w:rsidRPr="00DC6C3F">
              <w:rPr>
                <w:rFonts w:ascii="Arial" w:hAnsi="Arial" w:cs="Arial"/>
                <w:sz w:val="20"/>
                <w:szCs w:val="20"/>
              </w:rPr>
              <w:t>Conformity Assessment Body Advisory Committee (CABAC) Discussion Paper re Document on Remote Auditing/</w:t>
            </w:r>
            <w:r>
              <w:rPr>
                <w:rFonts w:ascii="Arial" w:hAnsi="Arial" w:cs="Arial"/>
                <w:sz w:val="20"/>
                <w:szCs w:val="20"/>
              </w:rPr>
              <w:br/>
            </w:r>
            <w:r w:rsidRPr="00DC6C3F">
              <w:rPr>
                <w:rFonts w:ascii="Arial" w:hAnsi="Arial" w:cs="Arial"/>
                <w:sz w:val="20"/>
                <w:szCs w:val="20"/>
              </w:rPr>
              <w:t>Assessment</w:t>
            </w:r>
          </w:p>
        </w:tc>
        <w:tc>
          <w:tcPr>
            <w:tcW w:w="8772" w:type="dxa"/>
            <w:tcBorders>
              <w:bottom w:val="single" w:sz="4" w:space="0" w:color="auto"/>
            </w:tcBorders>
            <w:shd w:val="clear" w:color="auto" w:fill="auto"/>
          </w:tcPr>
          <w:p w14:paraId="576D310E" w14:textId="77777777" w:rsidR="00DC6C3F" w:rsidRPr="00DC6C3F" w:rsidRDefault="00DC6C3F" w:rsidP="00DC6C3F">
            <w:pPr>
              <w:spacing w:after="120"/>
              <w:rPr>
                <w:rFonts w:ascii="Arial" w:hAnsi="Arial" w:cs="Arial"/>
                <w:b/>
                <w:bCs/>
                <w:sz w:val="20"/>
                <w:szCs w:val="20"/>
              </w:rPr>
            </w:pPr>
            <w:r w:rsidRPr="00DC6C3F">
              <w:rPr>
                <w:rFonts w:ascii="Arial" w:hAnsi="Arial" w:cs="Arial"/>
                <w:b/>
                <w:bCs/>
                <w:sz w:val="20"/>
                <w:szCs w:val="20"/>
              </w:rPr>
              <w:t>Statement of the Issue</w:t>
            </w:r>
          </w:p>
          <w:p w14:paraId="12FFD1E9" w14:textId="77777777" w:rsidR="00DC6C3F" w:rsidRPr="00DC6C3F" w:rsidRDefault="00DC6C3F" w:rsidP="00DC6C3F">
            <w:pPr>
              <w:rPr>
                <w:rFonts w:ascii="Arial" w:hAnsi="Arial" w:cs="Arial"/>
                <w:sz w:val="20"/>
                <w:szCs w:val="20"/>
              </w:rPr>
            </w:pPr>
            <w:r w:rsidRPr="00DC6C3F">
              <w:rPr>
                <w:rFonts w:ascii="Arial" w:hAnsi="Arial" w:cs="Arial"/>
                <w:sz w:val="20"/>
                <w:szCs w:val="20"/>
              </w:rPr>
              <w:t>Creation of an IAF Task Force to produce a definitive IAF document on remote auditing and assessment.</w:t>
            </w:r>
          </w:p>
          <w:p w14:paraId="3ED07442" w14:textId="77777777" w:rsidR="00DC6C3F" w:rsidRPr="00DC6C3F" w:rsidRDefault="00DC6C3F" w:rsidP="00DC6C3F">
            <w:pPr>
              <w:spacing w:before="120" w:after="120"/>
              <w:rPr>
                <w:rFonts w:ascii="Arial" w:hAnsi="Arial" w:cs="Arial"/>
                <w:b/>
                <w:bCs/>
                <w:sz w:val="20"/>
                <w:szCs w:val="20"/>
              </w:rPr>
            </w:pPr>
            <w:r w:rsidRPr="00DC6C3F">
              <w:rPr>
                <w:rFonts w:ascii="Arial" w:hAnsi="Arial" w:cs="Arial"/>
                <w:b/>
                <w:bCs/>
                <w:sz w:val="20"/>
                <w:szCs w:val="20"/>
              </w:rPr>
              <w:t>Consensus of the TC</w:t>
            </w:r>
          </w:p>
          <w:p w14:paraId="5E08E0B1" w14:textId="77777777" w:rsidR="00DC6C3F" w:rsidRPr="00DC6C3F" w:rsidRDefault="00DC6C3F" w:rsidP="00DC6C3F">
            <w:pPr>
              <w:rPr>
                <w:rFonts w:ascii="Arial" w:hAnsi="Arial" w:cs="Arial"/>
                <w:sz w:val="20"/>
                <w:szCs w:val="20"/>
              </w:rPr>
            </w:pPr>
            <w:r w:rsidRPr="00DC6C3F">
              <w:rPr>
                <w:rFonts w:ascii="Arial" w:hAnsi="Arial" w:cs="Arial"/>
                <w:sz w:val="20"/>
                <w:szCs w:val="20"/>
              </w:rPr>
              <w:t>IAF TC to agree to the creation of a TF to produce a definitive document on remote auditing/assessment, with the TF:</w:t>
            </w:r>
          </w:p>
          <w:p w14:paraId="15A0C28A" w14:textId="77777777" w:rsidR="00DC6C3F" w:rsidRPr="00DC6C3F" w:rsidRDefault="00DC6C3F" w:rsidP="00DC6C3F">
            <w:pPr>
              <w:pStyle w:val="ListParagraph"/>
              <w:numPr>
                <w:ilvl w:val="0"/>
                <w:numId w:val="28"/>
              </w:numPr>
              <w:ind w:left="274" w:hanging="274"/>
              <w:contextualSpacing w:val="0"/>
              <w:rPr>
                <w:rFonts w:ascii="Arial" w:hAnsi="Arial" w:cs="Arial"/>
                <w:sz w:val="20"/>
                <w:szCs w:val="20"/>
              </w:rPr>
            </w:pPr>
            <w:r w:rsidRPr="00DC6C3F">
              <w:rPr>
                <w:rFonts w:ascii="Arial" w:hAnsi="Arial" w:cs="Arial"/>
                <w:sz w:val="20"/>
                <w:szCs w:val="20"/>
              </w:rPr>
              <w:t>Proposing the exact content of the document (e.g., generic framework then specific sections), its status and any recommendations on other IAF documents</w:t>
            </w:r>
          </w:p>
          <w:p w14:paraId="5353F29C" w14:textId="77777777" w:rsidR="00DC6C3F" w:rsidRPr="00DC6C3F" w:rsidRDefault="00DC6C3F" w:rsidP="00DC6C3F">
            <w:pPr>
              <w:pStyle w:val="ListParagraph"/>
              <w:numPr>
                <w:ilvl w:val="0"/>
                <w:numId w:val="28"/>
              </w:numPr>
              <w:ind w:left="274" w:hanging="274"/>
              <w:contextualSpacing w:val="0"/>
              <w:rPr>
                <w:rFonts w:ascii="Arial" w:hAnsi="Arial" w:cs="Arial"/>
                <w:sz w:val="20"/>
                <w:szCs w:val="20"/>
              </w:rPr>
            </w:pPr>
            <w:r w:rsidRPr="00DC6C3F">
              <w:rPr>
                <w:rFonts w:ascii="Arial" w:hAnsi="Arial" w:cs="Arial"/>
                <w:sz w:val="20"/>
                <w:szCs w:val="20"/>
              </w:rPr>
              <w:t>Working with the IAF/ILAC/ISO JSG to gather stakeholders’ opinions</w:t>
            </w:r>
          </w:p>
          <w:p w14:paraId="6DF14000" w14:textId="568F39A4" w:rsidR="00DC6C3F" w:rsidRPr="00DC6C3F" w:rsidRDefault="00DC6C3F" w:rsidP="00DC6C3F">
            <w:pPr>
              <w:pStyle w:val="ListParagraph"/>
              <w:numPr>
                <w:ilvl w:val="0"/>
                <w:numId w:val="28"/>
              </w:numPr>
              <w:ind w:left="274" w:hanging="274"/>
              <w:contextualSpacing w:val="0"/>
              <w:rPr>
                <w:rFonts w:ascii="Arial" w:hAnsi="Arial" w:cs="Arial"/>
                <w:b/>
                <w:bCs/>
                <w:sz w:val="20"/>
                <w:szCs w:val="20"/>
              </w:rPr>
            </w:pPr>
            <w:r w:rsidRPr="00DC6C3F">
              <w:rPr>
                <w:rFonts w:ascii="Arial" w:hAnsi="Arial" w:cs="Arial"/>
                <w:sz w:val="20"/>
                <w:szCs w:val="20"/>
              </w:rPr>
              <w:t>Carrying out a literature search of all relevant remote audit and assessment documentation is undertaken to bring the best ideas together.</w:t>
            </w:r>
          </w:p>
        </w:tc>
        <w:tc>
          <w:tcPr>
            <w:tcW w:w="2276" w:type="dxa"/>
            <w:tcBorders>
              <w:bottom w:val="single" w:sz="4" w:space="0" w:color="auto"/>
            </w:tcBorders>
            <w:shd w:val="clear" w:color="auto" w:fill="auto"/>
          </w:tcPr>
          <w:p w14:paraId="5B31417A" w14:textId="631D04EA" w:rsidR="00DC6C3F" w:rsidRPr="00DC6C3F" w:rsidRDefault="00535BD9" w:rsidP="00A40BB6">
            <w:pPr>
              <w:rPr>
                <w:rFonts w:ascii="Arial" w:hAnsi="Arial" w:cs="Arial"/>
                <w:color w:val="000000"/>
                <w:sz w:val="20"/>
                <w:szCs w:val="20"/>
              </w:rPr>
            </w:pPr>
            <w:r>
              <w:rPr>
                <w:rFonts w:ascii="Arial" w:hAnsi="Arial" w:cs="Arial"/>
                <w:color w:val="000000"/>
                <w:sz w:val="20"/>
                <w:szCs w:val="20"/>
              </w:rPr>
              <w:t>Virtual 5.1.6</w:t>
            </w:r>
          </w:p>
        </w:tc>
      </w:tr>
      <w:tr w:rsidR="00DC6C3F" w:rsidRPr="00DC6C3F" w14:paraId="34D2AF91" w14:textId="77777777" w:rsidTr="00A40BB6">
        <w:tc>
          <w:tcPr>
            <w:tcW w:w="1256" w:type="dxa"/>
            <w:tcBorders>
              <w:top w:val="single" w:sz="4" w:space="0" w:color="auto"/>
              <w:bottom w:val="single" w:sz="4" w:space="0" w:color="auto"/>
            </w:tcBorders>
            <w:shd w:val="clear" w:color="auto" w:fill="auto"/>
          </w:tcPr>
          <w:p w14:paraId="649722EC" w14:textId="0BB7158C" w:rsidR="00DC6C3F" w:rsidRPr="00DC6C3F" w:rsidRDefault="00DC6C3F" w:rsidP="00A40BB6">
            <w:pPr>
              <w:rPr>
                <w:rFonts w:ascii="Arial" w:hAnsi="Arial" w:cs="Arial"/>
                <w:sz w:val="20"/>
                <w:szCs w:val="20"/>
              </w:rPr>
            </w:pPr>
            <w:r w:rsidRPr="00DC6C3F">
              <w:rPr>
                <w:rFonts w:ascii="Arial" w:hAnsi="Arial" w:cs="Arial"/>
                <w:sz w:val="20"/>
                <w:szCs w:val="20"/>
              </w:rPr>
              <w:t>21/05/02</w:t>
            </w:r>
          </w:p>
        </w:tc>
        <w:tc>
          <w:tcPr>
            <w:tcW w:w="1870" w:type="dxa"/>
            <w:gridSpan w:val="2"/>
            <w:tcBorders>
              <w:bottom w:val="single" w:sz="4" w:space="0" w:color="auto"/>
            </w:tcBorders>
            <w:shd w:val="clear" w:color="auto" w:fill="auto"/>
          </w:tcPr>
          <w:p w14:paraId="15239EEA" w14:textId="41A5F980" w:rsidR="00DC6C3F" w:rsidRPr="00DC6C3F" w:rsidRDefault="00DC6C3F" w:rsidP="00A40BB6">
            <w:pPr>
              <w:rPr>
                <w:rFonts w:ascii="Arial" w:hAnsi="Arial" w:cs="Arial"/>
                <w:color w:val="000000"/>
                <w:sz w:val="20"/>
                <w:szCs w:val="20"/>
              </w:rPr>
            </w:pPr>
            <w:r w:rsidRPr="00DC6C3F">
              <w:rPr>
                <w:rFonts w:ascii="Arial" w:hAnsi="Arial" w:cs="Arial"/>
                <w:sz w:val="20"/>
                <w:szCs w:val="20"/>
              </w:rPr>
              <w:t xml:space="preserve">International Aerospace Quality Group (IAQG) Discussion Paper re Performance Based </w:t>
            </w:r>
            <w:r w:rsidRPr="00DC6C3F">
              <w:rPr>
                <w:rFonts w:ascii="Arial" w:hAnsi="Arial" w:cs="Arial"/>
                <w:sz w:val="20"/>
                <w:szCs w:val="20"/>
              </w:rPr>
              <w:lastRenderedPageBreak/>
              <w:t>Surveillance / Recertification Process</w:t>
            </w:r>
          </w:p>
        </w:tc>
        <w:tc>
          <w:tcPr>
            <w:tcW w:w="8772" w:type="dxa"/>
            <w:tcBorders>
              <w:bottom w:val="single" w:sz="4" w:space="0" w:color="auto"/>
            </w:tcBorders>
            <w:shd w:val="clear" w:color="auto" w:fill="auto"/>
          </w:tcPr>
          <w:p w14:paraId="5713EB0F" w14:textId="77777777" w:rsidR="00DC6C3F" w:rsidRPr="00DC6C3F" w:rsidRDefault="00DC6C3F" w:rsidP="00DC6C3F">
            <w:pPr>
              <w:spacing w:after="120"/>
              <w:rPr>
                <w:rFonts w:ascii="Arial" w:hAnsi="Arial" w:cs="Arial"/>
                <w:b/>
                <w:bCs/>
                <w:sz w:val="20"/>
                <w:szCs w:val="20"/>
              </w:rPr>
            </w:pPr>
            <w:r w:rsidRPr="00DC6C3F">
              <w:rPr>
                <w:rFonts w:ascii="Arial" w:hAnsi="Arial" w:cs="Arial"/>
                <w:b/>
                <w:bCs/>
                <w:sz w:val="20"/>
                <w:szCs w:val="20"/>
              </w:rPr>
              <w:lastRenderedPageBreak/>
              <w:t>Statement of the Issue</w:t>
            </w:r>
          </w:p>
          <w:p w14:paraId="4E8A1857" w14:textId="0006A1FE" w:rsidR="00DC6C3F" w:rsidRPr="00DC6C3F" w:rsidRDefault="00DC6C3F" w:rsidP="00DC6C3F">
            <w:pPr>
              <w:rPr>
                <w:rFonts w:ascii="Arial" w:hAnsi="Arial" w:cs="Arial"/>
                <w:sz w:val="20"/>
                <w:szCs w:val="20"/>
              </w:rPr>
            </w:pPr>
            <w:r w:rsidRPr="00DC6C3F">
              <w:rPr>
                <w:rFonts w:ascii="Arial" w:hAnsi="Arial" w:cs="Arial"/>
                <w:sz w:val="20"/>
                <w:szCs w:val="20"/>
              </w:rPr>
              <w:t xml:space="preserve">The current AQMS scheme utilizes all the basic requirements of ISO/IEC 17011 and 17021-1 with modifications. The scheme developed its own methodology for establishing definitions of sites (site, multi-site, campus, several site, complex) and the methodology for determination of audit time for each structure (a 20 percent increase over MD 5). To accommodate the scheme prohibition of site sampling per IAF MD 1, the current scheme had its own rules and utilized the </w:t>
            </w:r>
            <w:r w:rsidRPr="00DC6C3F">
              <w:rPr>
                <w:rFonts w:ascii="Arial" w:hAnsi="Arial" w:cs="Arial"/>
                <w:sz w:val="20"/>
                <w:szCs w:val="20"/>
              </w:rPr>
              <w:lastRenderedPageBreak/>
              <w:t>use of IAF MD 3 ASRP. Since ASRP has been removed by the IAF, the IAQG would like to replace it with a process for reduction of audit time for high performing organizations called “PBS/RP”.</w:t>
            </w:r>
          </w:p>
          <w:p w14:paraId="22D49D52" w14:textId="77777777" w:rsidR="00DC6C3F" w:rsidRPr="00DC6C3F" w:rsidRDefault="00DC6C3F" w:rsidP="00DC6C3F">
            <w:pPr>
              <w:spacing w:before="120" w:after="120"/>
              <w:rPr>
                <w:rFonts w:ascii="Arial" w:hAnsi="Arial" w:cs="Arial"/>
                <w:b/>
                <w:bCs/>
                <w:sz w:val="20"/>
                <w:szCs w:val="20"/>
              </w:rPr>
            </w:pPr>
            <w:r w:rsidRPr="00DC6C3F">
              <w:rPr>
                <w:rFonts w:ascii="Arial" w:hAnsi="Arial" w:cs="Arial"/>
                <w:b/>
                <w:bCs/>
                <w:sz w:val="20"/>
                <w:szCs w:val="20"/>
              </w:rPr>
              <w:t>Consensus of the TC</w:t>
            </w:r>
          </w:p>
          <w:p w14:paraId="12942F0F" w14:textId="51A412DA" w:rsidR="00DC6C3F" w:rsidRPr="00DC6C3F" w:rsidRDefault="00DC6C3F" w:rsidP="00DC6C3F">
            <w:pPr>
              <w:spacing w:after="120"/>
              <w:rPr>
                <w:rFonts w:ascii="Arial" w:hAnsi="Arial" w:cs="Arial"/>
                <w:b/>
                <w:bCs/>
                <w:sz w:val="20"/>
                <w:szCs w:val="20"/>
              </w:rPr>
            </w:pPr>
            <w:r w:rsidRPr="00DC6C3F">
              <w:rPr>
                <w:rFonts w:ascii="Arial" w:hAnsi="Arial" w:cs="Arial"/>
                <w:sz w:val="20"/>
                <w:szCs w:val="20"/>
              </w:rPr>
              <w:t>The IAF TC accepts the IAQG Performance Based Surveillance / Recertification Process for AQMS, including ISO 9001, as presented, and to be included in the AQMS documentation to be published in 2021.</w:t>
            </w:r>
          </w:p>
        </w:tc>
        <w:tc>
          <w:tcPr>
            <w:tcW w:w="2276" w:type="dxa"/>
            <w:tcBorders>
              <w:bottom w:val="single" w:sz="4" w:space="0" w:color="auto"/>
            </w:tcBorders>
            <w:shd w:val="clear" w:color="auto" w:fill="auto"/>
          </w:tcPr>
          <w:p w14:paraId="59DE00D4" w14:textId="4AA1CE5D" w:rsidR="00DC6C3F" w:rsidRPr="00DC6C3F" w:rsidRDefault="00535BD9" w:rsidP="00A40BB6">
            <w:pPr>
              <w:rPr>
                <w:rFonts w:ascii="Arial" w:hAnsi="Arial" w:cs="Arial"/>
                <w:color w:val="000000"/>
                <w:sz w:val="20"/>
                <w:szCs w:val="20"/>
              </w:rPr>
            </w:pPr>
            <w:r>
              <w:rPr>
                <w:rFonts w:ascii="Arial" w:hAnsi="Arial" w:cs="Arial"/>
                <w:color w:val="000000"/>
                <w:sz w:val="20"/>
                <w:szCs w:val="20"/>
              </w:rPr>
              <w:lastRenderedPageBreak/>
              <w:t>Virtual 5.1.1.</w:t>
            </w:r>
          </w:p>
        </w:tc>
      </w:tr>
      <w:tr w:rsidR="00535BD9" w:rsidRPr="00535BD9" w14:paraId="58073C19" w14:textId="77777777" w:rsidTr="00A40BB6">
        <w:tc>
          <w:tcPr>
            <w:tcW w:w="1256" w:type="dxa"/>
            <w:tcBorders>
              <w:top w:val="single" w:sz="4" w:space="0" w:color="auto"/>
              <w:bottom w:val="single" w:sz="4" w:space="0" w:color="auto"/>
            </w:tcBorders>
            <w:shd w:val="clear" w:color="auto" w:fill="auto"/>
          </w:tcPr>
          <w:p w14:paraId="2F5B5497" w14:textId="46A65E85" w:rsidR="00535BD9" w:rsidRPr="00535BD9" w:rsidRDefault="00535BD9" w:rsidP="00535BD9">
            <w:pPr>
              <w:rPr>
                <w:rFonts w:ascii="Arial" w:hAnsi="Arial" w:cs="Arial"/>
                <w:sz w:val="20"/>
                <w:szCs w:val="20"/>
              </w:rPr>
            </w:pPr>
            <w:r w:rsidRPr="00535BD9">
              <w:rPr>
                <w:rFonts w:ascii="Arial" w:hAnsi="Arial" w:cs="Arial"/>
                <w:sz w:val="20"/>
                <w:szCs w:val="20"/>
              </w:rPr>
              <w:t>21/05/03</w:t>
            </w:r>
          </w:p>
        </w:tc>
        <w:tc>
          <w:tcPr>
            <w:tcW w:w="1870" w:type="dxa"/>
            <w:gridSpan w:val="2"/>
            <w:tcBorders>
              <w:bottom w:val="single" w:sz="4" w:space="0" w:color="auto"/>
            </w:tcBorders>
            <w:shd w:val="clear" w:color="auto" w:fill="auto"/>
          </w:tcPr>
          <w:p w14:paraId="5DC8E9A3" w14:textId="044C5540" w:rsidR="00535BD9" w:rsidRPr="00535BD9" w:rsidRDefault="00535BD9" w:rsidP="00535BD9">
            <w:pPr>
              <w:rPr>
                <w:rFonts w:ascii="Arial" w:hAnsi="Arial" w:cs="Arial"/>
                <w:sz w:val="20"/>
                <w:szCs w:val="20"/>
              </w:rPr>
            </w:pPr>
            <w:r w:rsidRPr="00535BD9">
              <w:rPr>
                <w:rFonts w:ascii="Arial" w:hAnsi="Arial" w:cs="Arial"/>
                <w:sz w:val="20"/>
                <w:szCs w:val="20"/>
              </w:rPr>
              <w:t xml:space="preserve">Dutch Accreditation Council (Raad Voor Accreditatie) (RvA) Discussion Paper re Justification </w:t>
            </w:r>
            <w:r w:rsidRPr="00535BD9">
              <w:rPr>
                <w:rFonts w:ascii="Arial" w:hAnsi="Arial" w:cs="Arial"/>
                <w:sz w:val="20"/>
                <w:szCs w:val="20"/>
              </w:rPr>
              <w:br/>
              <w:t>Off-site Audit Time</w:t>
            </w:r>
          </w:p>
        </w:tc>
        <w:tc>
          <w:tcPr>
            <w:tcW w:w="8772" w:type="dxa"/>
            <w:tcBorders>
              <w:bottom w:val="single" w:sz="4" w:space="0" w:color="auto"/>
            </w:tcBorders>
            <w:shd w:val="clear" w:color="auto" w:fill="auto"/>
          </w:tcPr>
          <w:p w14:paraId="11350225" w14:textId="77777777" w:rsidR="00535BD9" w:rsidRPr="00535BD9" w:rsidRDefault="00535BD9" w:rsidP="00535BD9">
            <w:pPr>
              <w:spacing w:after="120"/>
              <w:rPr>
                <w:rFonts w:ascii="Arial" w:hAnsi="Arial" w:cs="Arial"/>
                <w:b/>
                <w:bCs/>
                <w:sz w:val="20"/>
                <w:szCs w:val="20"/>
              </w:rPr>
            </w:pPr>
            <w:r w:rsidRPr="00535BD9">
              <w:rPr>
                <w:rFonts w:ascii="Arial" w:hAnsi="Arial" w:cs="Arial"/>
                <w:b/>
                <w:bCs/>
                <w:sz w:val="20"/>
                <w:szCs w:val="20"/>
              </w:rPr>
              <w:t>Statement of the Issue</w:t>
            </w:r>
          </w:p>
          <w:p w14:paraId="39A00C66" w14:textId="77777777" w:rsidR="00535BD9" w:rsidRPr="00535BD9" w:rsidRDefault="00535BD9" w:rsidP="00535BD9">
            <w:pPr>
              <w:rPr>
                <w:rFonts w:ascii="Arial" w:hAnsi="Arial" w:cs="Arial"/>
                <w:sz w:val="20"/>
                <w:szCs w:val="20"/>
              </w:rPr>
            </w:pPr>
            <w:r w:rsidRPr="00535BD9">
              <w:rPr>
                <w:rFonts w:ascii="Arial" w:hAnsi="Arial" w:cs="Arial"/>
                <w:sz w:val="20"/>
                <w:szCs w:val="20"/>
              </w:rPr>
              <w:t>A CAB with offices and operations in various countries cannot (in some of the countries) demonstrate the actual use of the calculated off-site audit time (identified as part of the total audit time). The CAB states that the ABs in those countries do not require this. The ISO/IEC17021-1:2015 criteria on this subject are considered to be ambiguous.</w:t>
            </w:r>
          </w:p>
          <w:p w14:paraId="4C087F6B" w14:textId="77777777" w:rsidR="00535BD9" w:rsidRPr="00535BD9" w:rsidRDefault="00535BD9" w:rsidP="00535BD9">
            <w:pPr>
              <w:spacing w:before="120" w:after="120"/>
              <w:rPr>
                <w:rFonts w:ascii="Arial" w:hAnsi="Arial" w:cs="Arial"/>
                <w:b/>
                <w:bCs/>
                <w:sz w:val="20"/>
                <w:szCs w:val="20"/>
              </w:rPr>
            </w:pPr>
            <w:r w:rsidRPr="00535BD9">
              <w:rPr>
                <w:rFonts w:ascii="Arial" w:hAnsi="Arial" w:cs="Arial"/>
                <w:b/>
                <w:bCs/>
                <w:sz w:val="20"/>
                <w:szCs w:val="20"/>
              </w:rPr>
              <w:t>Consensus of the TC</w:t>
            </w:r>
          </w:p>
          <w:p w14:paraId="7D0D07F4" w14:textId="77777777" w:rsidR="00535BD9" w:rsidRPr="00535BD9" w:rsidRDefault="00535BD9" w:rsidP="00535BD9">
            <w:pPr>
              <w:rPr>
                <w:rFonts w:ascii="Arial" w:hAnsi="Arial" w:cs="Arial"/>
                <w:sz w:val="20"/>
                <w:szCs w:val="20"/>
              </w:rPr>
            </w:pPr>
            <w:r w:rsidRPr="00535BD9">
              <w:rPr>
                <w:rFonts w:ascii="Arial" w:hAnsi="Arial" w:cs="Arial"/>
                <w:sz w:val="20"/>
                <w:szCs w:val="20"/>
              </w:rPr>
              <w:t>The WG MSC recommends that, per the requirements, the focus for CAB demonstration (to the AB) is on the:</w:t>
            </w:r>
          </w:p>
          <w:p w14:paraId="77F724E8" w14:textId="77777777" w:rsidR="00535BD9" w:rsidRPr="00535BD9" w:rsidRDefault="00535BD9" w:rsidP="00535BD9">
            <w:pPr>
              <w:ind w:left="274" w:hanging="274"/>
              <w:rPr>
                <w:rFonts w:ascii="Arial" w:hAnsi="Arial" w:cs="Arial"/>
                <w:sz w:val="20"/>
                <w:szCs w:val="20"/>
              </w:rPr>
            </w:pPr>
            <w:r w:rsidRPr="00535BD9">
              <w:rPr>
                <w:rFonts w:ascii="Arial" w:hAnsi="Arial" w:cs="Arial"/>
                <w:sz w:val="20"/>
                <w:szCs w:val="20"/>
              </w:rPr>
              <w:t>•</w:t>
            </w:r>
            <w:r w:rsidRPr="00535BD9">
              <w:rPr>
                <w:rFonts w:ascii="Arial" w:hAnsi="Arial" w:cs="Arial"/>
                <w:sz w:val="20"/>
                <w:szCs w:val="20"/>
              </w:rPr>
              <w:tab/>
              <w:t>Audit duration (opening to closing meeting) per ISO/IEC 17021-1 9.2.3.2.e (audit plan) and 9.4.8.2.g (audit report); and</w:t>
            </w:r>
          </w:p>
          <w:p w14:paraId="5F4FCF7E" w14:textId="77777777" w:rsidR="00535BD9" w:rsidRPr="00535BD9" w:rsidRDefault="00535BD9" w:rsidP="00535BD9">
            <w:pPr>
              <w:ind w:left="274" w:hanging="274"/>
              <w:rPr>
                <w:rFonts w:ascii="Arial" w:hAnsi="Arial" w:cs="Arial"/>
                <w:sz w:val="20"/>
                <w:szCs w:val="20"/>
              </w:rPr>
            </w:pPr>
            <w:r w:rsidRPr="00535BD9">
              <w:rPr>
                <w:rFonts w:ascii="Arial" w:hAnsi="Arial" w:cs="Arial"/>
                <w:sz w:val="20"/>
                <w:szCs w:val="20"/>
              </w:rPr>
              <w:t>•</w:t>
            </w:r>
            <w:r w:rsidRPr="00535BD9">
              <w:rPr>
                <w:rFonts w:ascii="Arial" w:hAnsi="Arial" w:cs="Arial"/>
                <w:sz w:val="20"/>
                <w:szCs w:val="20"/>
              </w:rPr>
              <w:tab/>
              <w:t>Justification for audit time (audit duration and offsite time) determination per IAF MD 5, Clause 4.3.</w:t>
            </w:r>
          </w:p>
          <w:p w14:paraId="13D7EE51" w14:textId="77777777" w:rsidR="00535BD9" w:rsidRPr="00535BD9" w:rsidRDefault="00535BD9" w:rsidP="00535BD9">
            <w:pPr>
              <w:spacing w:before="120"/>
              <w:rPr>
                <w:rFonts w:ascii="Arial" w:hAnsi="Arial" w:cs="Arial"/>
                <w:sz w:val="20"/>
                <w:szCs w:val="20"/>
              </w:rPr>
            </w:pPr>
            <w:r w:rsidRPr="00535BD9">
              <w:rPr>
                <w:rFonts w:ascii="Arial" w:hAnsi="Arial" w:cs="Arial"/>
                <w:sz w:val="20"/>
                <w:szCs w:val="20"/>
              </w:rPr>
              <w:t>The focus is not on how the CAB used the calculated offsite time as long as:</w:t>
            </w:r>
          </w:p>
          <w:p w14:paraId="5DDE4F39" w14:textId="77777777" w:rsidR="00535BD9" w:rsidRPr="00535BD9" w:rsidRDefault="00535BD9" w:rsidP="00535BD9">
            <w:pPr>
              <w:ind w:left="360" w:hanging="360"/>
              <w:rPr>
                <w:rFonts w:ascii="Arial" w:hAnsi="Arial" w:cs="Arial"/>
                <w:sz w:val="20"/>
                <w:szCs w:val="20"/>
              </w:rPr>
            </w:pPr>
            <w:r w:rsidRPr="00535BD9">
              <w:rPr>
                <w:rFonts w:ascii="Arial" w:hAnsi="Arial" w:cs="Arial"/>
                <w:sz w:val="20"/>
                <w:szCs w:val="20"/>
              </w:rPr>
              <w:t>1.</w:t>
            </w:r>
            <w:r w:rsidRPr="00535BD9">
              <w:rPr>
                <w:rFonts w:ascii="Arial" w:hAnsi="Arial" w:cs="Arial"/>
                <w:sz w:val="20"/>
                <w:szCs w:val="20"/>
              </w:rPr>
              <w:tab/>
              <w:t>The report is sufficient to make decisions (e.g. certification decision)</w:t>
            </w:r>
          </w:p>
          <w:p w14:paraId="34922795" w14:textId="77777777" w:rsidR="00535BD9" w:rsidRPr="00535BD9" w:rsidRDefault="00535BD9" w:rsidP="00535BD9">
            <w:pPr>
              <w:ind w:left="360" w:hanging="360"/>
              <w:rPr>
                <w:rFonts w:ascii="Arial" w:hAnsi="Arial" w:cs="Arial"/>
                <w:sz w:val="20"/>
                <w:szCs w:val="20"/>
              </w:rPr>
            </w:pPr>
            <w:r w:rsidRPr="00535BD9">
              <w:rPr>
                <w:rFonts w:ascii="Arial" w:hAnsi="Arial" w:cs="Arial"/>
                <w:sz w:val="20"/>
                <w:szCs w:val="20"/>
              </w:rPr>
              <w:t>2.</w:t>
            </w:r>
            <w:r w:rsidRPr="00535BD9">
              <w:rPr>
                <w:rFonts w:ascii="Arial" w:hAnsi="Arial" w:cs="Arial"/>
                <w:sz w:val="20"/>
                <w:szCs w:val="20"/>
              </w:rPr>
              <w:tab/>
              <w:t>Corrective actions are reviewed appropriately, and</w:t>
            </w:r>
          </w:p>
          <w:p w14:paraId="7FB808AC" w14:textId="5410FA15" w:rsidR="00535BD9" w:rsidRPr="00535BD9" w:rsidRDefault="00535BD9" w:rsidP="00535BD9">
            <w:pPr>
              <w:ind w:left="360" w:hanging="360"/>
              <w:rPr>
                <w:rFonts w:ascii="Arial" w:hAnsi="Arial" w:cs="Arial"/>
                <w:sz w:val="20"/>
                <w:szCs w:val="20"/>
              </w:rPr>
            </w:pPr>
            <w:r w:rsidRPr="00535BD9">
              <w:rPr>
                <w:rFonts w:ascii="Arial" w:hAnsi="Arial" w:cs="Arial"/>
                <w:sz w:val="20"/>
                <w:szCs w:val="20"/>
              </w:rPr>
              <w:t>3.</w:t>
            </w:r>
            <w:r w:rsidRPr="00535BD9">
              <w:rPr>
                <w:rFonts w:ascii="Arial" w:hAnsi="Arial" w:cs="Arial"/>
                <w:sz w:val="20"/>
                <w:szCs w:val="20"/>
              </w:rPr>
              <w:tab/>
              <w:t>When audit duration (“onsite” time) is reduced because of activity that will be performed offsite (e.g. report writing), then time cannot be spent during the audit duration (“onsite”) completing those activities (e.g. report writing).</w:t>
            </w:r>
          </w:p>
        </w:tc>
        <w:tc>
          <w:tcPr>
            <w:tcW w:w="2276" w:type="dxa"/>
            <w:tcBorders>
              <w:bottom w:val="single" w:sz="4" w:space="0" w:color="auto"/>
            </w:tcBorders>
            <w:shd w:val="clear" w:color="auto" w:fill="auto"/>
          </w:tcPr>
          <w:p w14:paraId="5231B55B" w14:textId="1AF6E245" w:rsidR="00535BD9" w:rsidRPr="00535BD9" w:rsidRDefault="00535BD9" w:rsidP="00535BD9">
            <w:pPr>
              <w:rPr>
                <w:rFonts w:ascii="Arial" w:hAnsi="Arial" w:cs="Arial"/>
                <w:color w:val="000000"/>
                <w:sz w:val="20"/>
                <w:szCs w:val="20"/>
              </w:rPr>
            </w:pPr>
            <w:r w:rsidRPr="00535BD9">
              <w:rPr>
                <w:rFonts w:ascii="Arial" w:hAnsi="Arial" w:cs="Arial"/>
                <w:color w:val="000000"/>
                <w:sz w:val="20"/>
                <w:szCs w:val="20"/>
              </w:rPr>
              <w:t>Virtual 5.1.2</w:t>
            </w:r>
          </w:p>
        </w:tc>
      </w:tr>
      <w:tr w:rsidR="00535BD9" w:rsidRPr="00535BD9" w14:paraId="1BD9E72B" w14:textId="77777777" w:rsidTr="00A40BB6">
        <w:tc>
          <w:tcPr>
            <w:tcW w:w="1256" w:type="dxa"/>
            <w:tcBorders>
              <w:top w:val="single" w:sz="4" w:space="0" w:color="auto"/>
              <w:bottom w:val="single" w:sz="4" w:space="0" w:color="auto"/>
            </w:tcBorders>
            <w:shd w:val="clear" w:color="auto" w:fill="auto"/>
          </w:tcPr>
          <w:p w14:paraId="7C89837C" w14:textId="315A7145" w:rsidR="00535BD9" w:rsidRPr="00535BD9" w:rsidRDefault="00535BD9" w:rsidP="00535BD9">
            <w:pPr>
              <w:rPr>
                <w:rFonts w:ascii="Arial" w:hAnsi="Arial" w:cs="Arial"/>
                <w:sz w:val="20"/>
                <w:szCs w:val="20"/>
              </w:rPr>
            </w:pPr>
            <w:r w:rsidRPr="00535BD9">
              <w:rPr>
                <w:rFonts w:ascii="Arial" w:hAnsi="Arial" w:cs="Arial"/>
                <w:sz w:val="20"/>
                <w:szCs w:val="20"/>
              </w:rPr>
              <w:t>21/05/04</w:t>
            </w:r>
          </w:p>
        </w:tc>
        <w:tc>
          <w:tcPr>
            <w:tcW w:w="1870" w:type="dxa"/>
            <w:gridSpan w:val="2"/>
            <w:tcBorders>
              <w:bottom w:val="single" w:sz="4" w:space="0" w:color="auto"/>
            </w:tcBorders>
            <w:shd w:val="clear" w:color="auto" w:fill="auto"/>
          </w:tcPr>
          <w:p w14:paraId="4286220F" w14:textId="1E159A7F" w:rsidR="00535BD9" w:rsidRPr="00535BD9" w:rsidRDefault="00535BD9" w:rsidP="00535BD9">
            <w:pPr>
              <w:rPr>
                <w:rFonts w:ascii="Arial" w:hAnsi="Arial" w:cs="Arial"/>
                <w:sz w:val="20"/>
                <w:szCs w:val="20"/>
              </w:rPr>
            </w:pPr>
            <w:r w:rsidRPr="00535BD9">
              <w:rPr>
                <w:rFonts w:ascii="Arial" w:hAnsi="Arial" w:cs="Arial"/>
                <w:sz w:val="20"/>
                <w:szCs w:val="20"/>
              </w:rPr>
              <w:t>ACCREDIA Discussion Paper re Question on IAF MD 1</w:t>
            </w:r>
          </w:p>
        </w:tc>
        <w:tc>
          <w:tcPr>
            <w:tcW w:w="8772" w:type="dxa"/>
            <w:tcBorders>
              <w:bottom w:val="single" w:sz="4" w:space="0" w:color="auto"/>
            </w:tcBorders>
            <w:shd w:val="clear" w:color="auto" w:fill="auto"/>
          </w:tcPr>
          <w:p w14:paraId="38B9F5BF" w14:textId="77777777" w:rsidR="00535BD9" w:rsidRPr="00535BD9" w:rsidRDefault="00535BD9" w:rsidP="00535BD9">
            <w:pPr>
              <w:spacing w:after="120"/>
              <w:rPr>
                <w:rFonts w:ascii="Arial" w:hAnsi="Arial" w:cs="Arial"/>
                <w:b/>
                <w:bCs/>
                <w:sz w:val="20"/>
                <w:szCs w:val="20"/>
              </w:rPr>
            </w:pPr>
            <w:r w:rsidRPr="00535BD9">
              <w:rPr>
                <w:rFonts w:ascii="Arial" w:hAnsi="Arial" w:cs="Arial"/>
                <w:b/>
                <w:bCs/>
                <w:sz w:val="20"/>
                <w:szCs w:val="20"/>
              </w:rPr>
              <w:t>Statement of the Issue</w:t>
            </w:r>
          </w:p>
          <w:p w14:paraId="51157EA5" w14:textId="77777777" w:rsidR="00535BD9" w:rsidRPr="00535BD9" w:rsidRDefault="00535BD9" w:rsidP="00535BD9">
            <w:pPr>
              <w:rPr>
                <w:rFonts w:ascii="Arial" w:hAnsi="Arial" w:cs="Arial"/>
                <w:sz w:val="20"/>
                <w:szCs w:val="20"/>
              </w:rPr>
            </w:pPr>
            <w:r w:rsidRPr="00535BD9">
              <w:rPr>
                <w:rFonts w:ascii="Arial" w:hAnsi="Arial" w:cs="Arial"/>
                <w:sz w:val="20"/>
                <w:szCs w:val="20"/>
              </w:rPr>
              <w:t>Clarification of whether “sites” (x in the formula) in IAF MD 1 includes headquarters (HQ).</w:t>
            </w:r>
          </w:p>
          <w:p w14:paraId="40A86D1D" w14:textId="77777777" w:rsidR="00535BD9" w:rsidRPr="00535BD9" w:rsidRDefault="00535BD9" w:rsidP="00535BD9">
            <w:pPr>
              <w:spacing w:before="120" w:after="120"/>
              <w:rPr>
                <w:rFonts w:ascii="Arial" w:hAnsi="Arial" w:cs="Arial"/>
                <w:b/>
                <w:bCs/>
                <w:sz w:val="20"/>
                <w:szCs w:val="20"/>
              </w:rPr>
            </w:pPr>
            <w:r w:rsidRPr="00535BD9">
              <w:rPr>
                <w:rFonts w:ascii="Arial" w:hAnsi="Arial" w:cs="Arial"/>
                <w:b/>
                <w:bCs/>
                <w:sz w:val="20"/>
                <w:szCs w:val="20"/>
              </w:rPr>
              <w:t>Consensus of the TC</w:t>
            </w:r>
          </w:p>
          <w:p w14:paraId="2ED57696" w14:textId="30FE2055" w:rsidR="00535BD9" w:rsidRPr="00535BD9" w:rsidRDefault="00535BD9" w:rsidP="00535BD9">
            <w:pPr>
              <w:rPr>
                <w:rFonts w:ascii="Arial" w:hAnsi="Arial" w:cs="Arial"/>
                <w:sz w:val="20"/>
                <w:szCs w:val="20"/>
              </w:rPr>
            </w:pPr>
            <w:r w:rsidRPr="00535BD9">
              <w:rPr>
                <w:rFonts w:ascii="Arial" w:hAnsi="Arial" w:cs="Arial"/>
                <w:sz w:val="20"/>
                <w:szCs w:val="20"/>
              </w:rPr>
              <w:t>The IAF TC agrees with the WG MSC recommendation that headquarters (central function) would not be part of the number of sites used for calculating the sample. The Central function must be left out of the number for sampling as it cannot be sampled, it must be audited regularly due to its activity.</w:t>
            </w:r>
          </w:p>
        </w:tc>
        <w:tc>
          <w:tcPr>
            <w:tcW w:w="2276" w:type="dxa"/>
            <w:tcBorders>
              <w:bottom w:val="single" w:sz="4" w:space="0" w:color="auto"/>
            </w:tcBorders>
            <w:shd w:val="clear" w:color="auto" w:fill="auto"/>
          </w:tcPr>
          <w:p w14:paraId="4E3329DD" w14:textId="4E7DBEE5" w:rsidR="00535BD9" w:rsidRPr="00535BD9" w:rsidRDefault="00535BD9" w:rsidP="00535BD9">
            <w:pPr>
              <w:rPr>
                <w:rFonts w:ascii="Arial" w:hAnsi="Arial" w:cs="Arial"/>
                <w:color w:val="000000"/>
                <w:sz w:val="20"/>
                <w:szCs w:val="20"/>
              </w:rPr>
            </w:pPr>
            <w:r w:rsidRPr="00535BD9">
              <w:rPr>
                <w:rFonts w:ascii="Arial" w:hAnsi="Arial" w:cs="Arial"/>
                <w:color w:val="000000"/>
                <w:sz w:val="20"/>
                <w:szCs w:val="20"/>
              </w:rPr>
              <w:t>Virtual 5.1.4</w:t>
            </w:r>
          </w:p>
        </w:tc>
      </w:tr>
      <w:tr w:rsidR="00535BD9" w:rsidRPr="003B57E3" w14:paraId="4CFAF534" w14:textId="77777777" w:rsidTr="00A40BB6">
        <w:tc>
          <w:tcPr>
            <w:tcW w:w="1256" w:type="dxa"/>
            <w:tcBorders>
              <w:top w:val="single" w:sz="4" w:space="0" w:color="auto"/>
              <w:bottom w:val="single" w:sz="4" w:space="0" w:color="auto"/>
            </w:tcBorders>
            <w:shd w:val="clear" w:color="auto" w:fill="auto"/>
          </w:tcPr>
          <w:p w14:paraId="238E576B" w14:textId="05A6F24A" w:rsidR="00535BD9" w:rsidRDefault="00535BD9" w:rsidP="00535BD9">
            <w:pPr>
              <w:rPr>
                <w:rFonts w:ascii="Arial" w:hAnsi="Arial" w:cs="Arial"/>
                <w:sz w:val="20"/>
                <w:szCs w:val="20"/>
              </w:rPr>
            </w:pPr>
            <w:r>
              <w:rPr>
                <w:rFonts w:ascii="Arial" w:hAnsi="Arial" w:cs="Arial"/>
                <w:sz w:val="20"/>
                <w:szCs w:val="20"/>
              </w:rPr>
              <w:t>21/01/01</w:t>
            </w:r>
          </w:p>
        </w:tc>
        <w:tc>
          <w:tcPr>
            <w:tcW w:w="1870" w:type="dxa"/>
            <w:gridSpan w:val="2"/>
            <w:tcBorders>
              <w:bottom w:val="single" w:sz="4" w:space="0" w:color="auto"/>
            </w:tcBorders>
            <w:shd w:val="clear" w:color="auto" w:fill="auto"/>
          </w:tcPr>
          <w:p w14:paraId="26BC79AA" w14:textId="122BACE6" w:rsidR="00535BD9" w:rsidRPr="00234B6C" w:rsidRDefault="00535BD9" w:rsidP="00535BD9">
            <w:pPr>
              <w:rPr>
                <w:rFonts w:ascii="Arial" w:hAnsi="Arial" w:cs="Arial"/>
                <w:color w:val="000000"/>
                <w:sz w:val="20"/>
                <w:szCs w:val="20"/>
              </w:rPr>
            </w:pPr>
            <w:r w:rsidRPr="00E63E18">
              <w:rPr>
                <w:rFonts w:ascii="Arial" w:hAnsi="Arial" w:cs="Arial"/>
                <w:color w:val="000000"/>
                <w:sz w:val="20"/>
                <w:szCs w:val="20"/>
              </w:rPr>
              <w:t xml:space="preserve">Competence requirements for </w:t>
            </w:r>
            <w:r w:rsidRPr="00E63E18">
              <w:rPr>
                <w:rFonts w:ascii="Arial" w:hAnsi="Arial" w:cs="Arial"/>
                <w:color w:val="000000"/>
                <w:sz w:val="20"/>
                <w:szCs w:val="20"/>
              </w:rPr>
              <w:lastRenderedPageBreak/>
              <w:t>the personnel of the certification body</w:t>
            </w:r>
          </w:p>
        </w:tc>
        <w:tc>
          <w:tcPr>
            <w:tcW w:w="8772" w:type="dxa"/>
            <w:tcBorders>
              <w:bottom w:val="single" w:sz="4" w:space="0" w:color="auto"/>
            </w:tcBorders>
            <w:shd w:val="clear" w:color="auto" w:fill="auto"/>
          </w:tcPr>
          <w:p w14:paraId="04FC377B" w14:textId="77777777" w:rsidR="00535BD9" w:rsidRPr="003B57E3" w:rsidRDefault="00535BD9" w:rsidP="00535BD9">
            <w:pPr>
              <w:spacing w:after="120"/>
              <w:rPr>
                <w:rFonts w:ascii="Arial" w:hAnsi="Arial" w:cs="Arial"/>
                <w:b/>
                <w:bCs/>
                <w:sz w:val="20"/>
                <w:szCs w:val="20"/>
              </w:rPr>
            </w:pPr>
            <w:r w:rsidRPr="003B57E3">
              <w:rPr>
                <w:rFonts w:ascii="Arial" w:hAnsi="Arial" w:cs="Arial"/>
                <w:b/>
                <w:bCs/>
                <w:sz w:val="20"/>
                <w:szCs w:val="20"/>
              </w:rPr>
              <w:lastRenderedPageBreak/>
              <w:t>Statement of the issue:</w:t>
            </w:r>
          </w:p>
          <w:p w14:paraId="75D7EEFD" w14:textId="73123F4C" w:rsidR="00535BD9" w:rsidRPr="00E63E18" w:rsidRDefault="00535BD9" w:rsidP="00535BD9">
            <w:pPr>
              <w:spacing w:after="120"/>
              <w:rPr>
                <w:rFonts w:ascii="Arial" w:hAnsi="Arial" w:cs="Arial"/>
                <w:sz w:val="20"/>
                <w:szCs w:val="20"/>
              </w:rPr>
            </w:pPr>
            <w:r w:rsidRPr="00E63E18">
              <w:rPr>
                <w:rFonts w:ascii="Arial" w:hAnsi="Arial" w:cs="Arial"/>
                <w:sz w:val="20"/>
                <w:szCs w:val="20"/>
              </w:rPr>
              <w:lastRenderedPageBreak/>
              <w:t>An IAF Member accreditation body has implemented an equivalence principle. This means that the auditor must have the same or higher level of education to the people being audited in the certified organization from the point of view of the AB. In some cases, this was also required at process owner level.</w:t>
            </w:r>
            <w:r>
              <w:rPr>
                <w:rFonts w:ascii="Arial" w:hAnsi="Arial" w:cs="Arial"/>
                <w:sz w:val="20"/>
                <w:szCs w:val="20"/>
              </w:rPr>
              <w:t xml:space="preserve"> This point of view has resulted in the identification of several non-conformities.</w:t>
            </w:r>
          </w:p>
          <w:p w14:paraId="5B507A50" w14:textId="4B0671BF" w:rsidR="00535BD9" w:rsidRPr="003B57E3" w:rsidRDefault="00535BD9" w:rsidP="00535BD9">
            <w:pPr>
              <w:spacing w:before="120" w:after="120"/>
              <w:rPr>
                <w:rFonts w:ascii="Arial" w:hAnsi="Arial" w:cs="Arial"/>
                <w:b/>
                <w:bCs/>
                <w:sz w:val="20"/>
                <w:szCs w:val="20"/>
              </w:rPr>
            </w:pPr>
            <w:r w:rsidRPr="003B57E3">
              <w:rPr>
                <w:rFonts w:ascii="Arial" w:hAnsi="Arial" w:cs="Arial"/>
                <w:b/>
                <w:bCs/>
                <w:sz w:val="20"/>
                <w:szCs w:val="20"/>
              </w:rPr>
              <w:t>Consensus of the IAF TC</w:t>
            </w:r>
          </w:p>
          <w:p w14:paraId="0ADC9572" w14:textId="6C462DB8" w:rsidR="00535BD9" w:rsidRPr="008E05B3" w:rsidRDefault="00535BD9" w:rsidP="00535BD9">
            <w:pPr>
              <w:spacing w:after="120"/>
              <w:rPr>
                <w:rFonts w:ascii="Arial" w:hAnsi="Arial" w:cs="Arial"/>
                <w:sz w:val="20"/>
                <w:szCs w:val="20"/>
              </w:rPr>
            </w:pPr>
            <w:r w:rsidRPr="008E05B3">
              <w:rPr>
                <w:rFonts w:ascii="Arial" w:hAnsi="Arial" w:cs="Arial"/>
                <w:sz w:val="20"/>
                <w:szCs w:val="20"/>
              </w:rPr>
              <w:t>The MSWG can confirm that ISO/IEC 17021-1 does not refer to an equivalence principle.</w:t>
            </w:r>
          </w:p>
          <w:p w14:paraId="0422CA46" w14:textId="5B54E30E" w:rsidR="00535BD9" w:rsidRPr="008E05B3" w:rsidRDefault="00535BD9" w:rsidP="00535BD9">
            <w:pPr>
              <w:spacing w:after="120"/>
              <w:rPr>
                <w:rFonts w:ascii="Arial" w:hAnsi="Arial" w:cs="Arial"/>
                <w:sz w:val="20"/>
                <w:szCs w:val="20"/>
              </w:rPr>
            </w:pPr>
            <w:r w:rsidRPr="008E05B3">
              <w:rPr>
                <w:rFonts w:ascii="Arial" w:hAnsi="Arial" w:cs="Arial"/>
                <w:sz w:val="20"/>
                <w:szCs w:val="20"/>
              </w:rPr>
              <w:t>The MSC WG indicates that ISO/IEC 17021-1 requires that auditors have “knowledge and skills necessary to effectively perform audit” (7.1.2) these knowledge and skills being detailed in annex A.</w:t>
            </w:r>
          </w:p>
          <w:p w14:paraId="091D3539" w14:textId="629769A0" w:rsidR="00535BD9" w:rsidRPr="008E05B3" w:rsidRDefault="00535BD9" w:rsidP="00535BD9">
            <w:pPr>
              <w:spacing w:after="120"/>
              <w:rPr>
                <w:rFonts w:ascii="Arial" w:hAnsi="Arial" w:cs="Arial"/>
                <w:sz w:val="20"/>
                <w:szCs w:val="20"/>
              </w:rPr>
            </w:pPr>
            <w:r w:rsidRPr="008E05B3">
              <w:rPr>
                <w:rFonts w:ascii="Arial" w:hAnsi="Arial" w:cs="Arial"/>
                <w:sz w:val="20"/>
                <w:szCs w:val="20"/>
              </w:rPr>
              <w:t xml:space="preserve">These requirements do not request the auditor to have the same level of education of the person(s) being audited, as the output of the audit is the verification of the effective implementation of a MS and nothing else or nothing more. </w:t>
            </w:r>
          </w:p>
          <w:p w14:paraId="279447C6" w14:textId="65BBFB49" w:rsidR="00535BD9" w:rsidRPr="003B57E3" w:rsidRDefault="00535BD9" w:rsidP="00535BD9">
            <w:pPr>
              <w:spacing w:after="120"/>
              <w:rPr>
                <w:rFonts w:ascii="Arial" w:hAnsi="Arial" w:cs="Arial"/>
                <w:b/>
                <w:bCs/>
                <w:sz w:val="20"/>
                <w:szCs w:val="20"/>
              </w:rPr>
            </w:pPr>
            <w:r w:rsidRPr="008E05B3">
              <w:rPr>
                <w:rFonts w:ascii="Arial" w:hAnsi="Arial" w:cs="Arial"/>
                <w:sz w:val="20"/>
                <w:szCs w:val="20"/>
              </w:rPr>
              <w:t>Furthermore; it is up to the CAB to have implemented a process for the establishment of competence criteria for the personnel involved. The CAB shall have a process to ensure that personnel have appropriate knowledge and skills relevant to the types of management systems.  Education may be used to demonstrate knowledge</w:t>
            </w:r>
            <w:r>
              <w:rPr>
                <w:rFonts w:ascii="Arial" w:hAnsi="Arial" w:cs="Arial"/>
                <w:sz w:val="20"/>
                <w:szCs w:val="20"/>
              </w:rPr>
              <w:t>.</w:t>
            </w:r>
          </w:p>
        </w:tc>
        <w:tc>
          <w:tcPr>
            <w:tcW w:w="2276" w:type="dxa"/>
            <w:tcBorders>
              <w:bottom w:val="single" w:sz="4" w:space="0" w:color="auto"/>
            </w:tcBorders>
            <w:shd w:val="clear" w:color="auto" w:fill="auto"/>
          </w:tcPr>
          <w:p w14:paraId="7E9248AC" w14:textId="101F1CB8" w:rsidR="00535BD9" w:rsidRDefault="00535BD9" w:rsidP="00535BD9">
            <w:pPr>
              <w:rPr>
                <w:rFonts w:ascii="Arial" w:hAnsi="Arial" w:cs="Arial"/>
                <w:color w:val="000000"/>
                <w:sz w:val="20"/>
                <w:szCs w:val="20"/>
              </w:rPr>
            </w:pPr>
            <w:r>
              <w:rPr>
                <w:rFonts w:ascii="Arial" w:hAnsi="Arial" w:cs="Arial"/>
                <w:color w:val="000000"/>
                <w:sz w:val="20"/>
                <w:szCs w:val="20"/>
              </w:rPr>
              <w:lastRenderedPageBreak/>
              <w:t>Balloted out of session</w:t>
            </w:r>
          </w:p>
        </w:tc>
      </w:tr>
      <w:tr w:rsidR="00535BD9" w:rsidRPr="003B57E3" w14:paraId="10637690" w14:textId="77777777" w:rsidTr="00A40BB6">
        <w:tc>
          <w:tcPr>
            <w:tcW w:w="1256" w:type="dxa"/>
            <w:tcBorders>
              <w:top w:val="single" w:sz="4" w:space="0" w:color="auto"/>
              <w:bottom w:val="single" w:sz="4" w:space="0" w:color="auto"/>
            </w:tcBorders>
            <w:shd w:val="clear" w:color="auto" w:fill="auto"/>
          </w:tcPr>
          <w:p w14:paraId="670E667E" w14:textId="7F4E6EBC" w:rsidR="00535BD9" w:rsidRDefault="00535BD9" w:rsidP="00535BD9">
            <w:pPr>
              <w:rPr>
                <w:rFonts w:ascii="Arial" w:hAnsi="Arial" w:cs="Arial"/>
                <w:sz w:val="20"/>
                <w:szCs w:val="20"/>
              </w:rPr>
            </w:pPr>
            <w:r>
              <w:rPr>
                <w:rFonts w:ascii="Arial" w:hAnsi="Arial" w:cs="Arial"/>
                <w:sz w:val="20"/>
                <w:szCs w:val="20"/>
              </w:rPr>
              <w:t>21/01/02</w:t>
            </w:r>
          </w:p>
        </w:tc>
        <w:tc>
          <w:tcPr>
            <w:tcW w:w="1870" w:type="dxa"/>
            <w:gridSpan w:val="2"/>
            <w:tcBorders>
              <w:bottom w:val="single" w:sz="4" w:space="0" w:color="auto"/>
            </w:tcBorders>
            <w:shd w:val="clear" w:color="auto" w:fill="auto"/>
          </w:tcPr>
          <w:p w14:paraId="2E7EDC6C" w14:textId="47A6E7DB" w:rsidR="00535BD9" w:rsidRPr="00234B6C" w:rsidRDefault="00535BD9" w:rsidP="00535BD9">
            <w:pPr>
              <w:rPr>
                <w:rFonts w:ascii="Arial" w:hAnsi="Arial" w:cs="Arial"/>
                <w:color w:val="000000"/>
                <w:sz w:val="20"/>
                <w:szCs w:val="20"/>
              </w:rPr>
            </w:pPr>
            <w:r>
              <w:rPr>
                <w:rFonts w:ascii="Arial" w:hAnsi="Arial" w:cs="Arial"/>
                <w:color w:val="000000"/>
                <w:sz w:val="22"/>
                <w:szCs w:val="22"/>
              </w:rPr>
              <w:t>D</w:t>
            </w:r>
            <w:r w:rsidRPr="006C3615">
              <w:rPr>
                <w:rFonts w:ascii="Arial" w:hAnsi="Arial" w:cs="Arial"/>
                <w:color w:val="000000"/>
                <w:sz w:val="22"/>
                <w:szCs w:val="22"/>
              </w:rPr>
              <w:t xml:space="preserve">ocuments </w:t>
            </w:r>
            <w:r>
              <w:rPr>
                <w:rFonts w:ascii="Arial" w:hAnsi="Arial" w:cs="Arial"/>
                <w:color w:val="000000"/>
                <w:sz w:val="22"/>
                <w:szCs w:val="22"/>
              </w:rPr>
              <w:t>to</w:t>
            </w:r>
            <w:r w:rsidRPr="006C3615">
              <w:rPr>
                <w:rFonts w:ascii="Arial" w:hAnsi="Arial" w:cs="Arial"/>
                <w:color w:val="000000"/>
                <w:sz w:val="22"/>
                <w:szCs w:val="22"/>
              </w:rPr>
              <w:t xml:space="preserve"> be requested and kept by the certification body</w:t>
            </w:r>
          </w:p>
        </w:tc>
        <w:tc>
          <w:tcPr>
            <w:tcW w:w="8772" w:type="dxa"/>
            <w:tcBorders>
              <w:bottom w:val="single" w:sz="4" w:space="0" w:color="auto"/>
            </w:tcBorders>
            <w:shd w:val="clear" w:color="auto" w:fill="auto"/>
          </w:tcPr>
          <w:p w14:paraId="5AE91118" w14:textId="77777777" w:rsidR="00535BD9" w:rsidRPr="00CB1D24" w:rsidRDefault="00535BD9" w:rsidP="00535BD9">
            <w:pPr>
              <w:spacing w:after="120"/>
              <w:rPr>
                <w:rFonts w:ascii="Arial" w:hAnsi="Arial" w:cs="Arial"/>
                <w:b/>
                <w:bCs/>
                <w:sz w:val="20"/>
                <w:szCs w:val="20"/>
              </w:rPr>
            </w:pPr>
            <w:r w:rsidRPr="00CB1D24">
              <w:rPr>
                <w:rFonts w:ascii="Arial" w:hAnsi="Arial" w:cs="Arial"/>
                <w:b/>
                <w:bCs/>
                <w:sz w:val="20"/>
                <w:szCs w:val="20"/>
              </w:rPr>
              <w:t>Statement of the issue:</w:t>
            </w:r>
          </w:p>
          <w:p w14:paraId="4979F639" w14:textId="1DADC241" w:rsidR="00535BD9" w:rsidRPr="00CB1D24" w:rsidRDefault="00535BD9" w:rsidP="00535BD9">
            <w:pPr>
              <w:spacing w:after="120"/>
              <w:rPr>
                <w:rFonts w:ascii="Arial" w:hAnsi="Arial" w:cs="Arial"/>
                <w:sz w:val="20"/>
                <w:szCs w:val="20"/>
              </w:rPr>
            </w:pPr>
            <w:r w:rsidRPr="00CB1D24">
              <w:rPr>
                <w:rFonts w:ascii="Arial" w:hAnsi="Arial" w:cs="Arial"/>
                <w:sz w:val="20"/>
                <w:szCs w:val="20"/>
              </w:rPr>
              <w:t>An IAF member Accreditation Body is increasingly demanding documents be kept by the CAB. Sometimes the requirement includes documents such as management review, which are already requested for the preparation of an offer.</w:t>
            </w:r>
            <w:r>
              <w:rPr>
                <w:rFonts w:ascii="Arial" w:hAnsi="Arial" w:cs="Arial"/>
                <w:sz w:val="20"/>
                <w:szCs w:val="20"/>
              </w:rPr>
              <w:t xml:space="preserve"> The</w:t>
            </w:r>
            <w:r w:rsidRPr="00CB1D24">
              <w:rPr>
                <w:rFonts w:ascii="Arial" w:hAnsi="Arial" w:cs="Arial"/>
                <w:sz w:val="20"/>
                <w:szCs w:val="20"/>
              </w:rPr>
              <w:t xml:space="preserve"> clarification</w:t>
            </w:r>
            <w:r>
              <w:rPr>
                <w:rFonts w:ascii="Arial" w:hAnsi="Arial" w:cs="Arial"/>
                <w:sz w:val="20"/>
                <w:szCs w:val="20"/>
              </w:rPr>
              <w:t xml:space="preserve"> provided</w:t>
            </w:r>
            <w:r w:rsidRPr="00CB1D24">
              <w:rPr>
                <w:rFonts w:ascii="Arial" w:hAnsi="Arial" w:cs="Arial"/>
                <w:sz w:val="20"/>
                <w:szCs w:val="20"/>
              </w:rPr>
              <w:t xml:space="preserve"> by the ISO P member has not prevented the </w:t>
            </w:r>
            <w:r>
              <w:rPr>
                <w:rFonts w:ascii="Arial" w:hAnsi="Arial" w:cs="Arial"/>
                <w:sz w:val="20"/>
                <w:szCs w:val="20"/>
              </w:rPr>
              <w:t>A</w:t>
            </w:r>
            <w:r w:rsidRPr="00CB1D24">
              <w:rPr>
                <w:rFonts w:ascii="Arial" w:hAnsi="Arial" w:cs="Arial"/>
                <w:sz w:val="20"/>
                <w:szCs w:val="20"/>
              </w:rPr>
              <w:t xml:space="preserve">ccreditation </w:t>
            </w:r>
            <w:r>
              <w:rPr>
                <w:rFonts w:ascii="Arial" w:hAnsi="Arial" w:cs="Arial"/>
                <w:sz w:val="20"/>
                <w:szCs w:val="20"/>
              </w:rPr>
              <w:t>B</w:t>
            </w:r>
            <w:r w:rsidRPr="00CB1D24">
              <w:rPr>
                <w:rFonts w:ascii="Arial" w:hAnsi="Arial" w:cs="Arial"/>
                <w:sz w:val="20"/>
                <w:szCs w:val="20"/>
              </w:rPr>
              <w:t>ody from issuing further non-conformities, confirmation by the IAF TC is required that no customer documents have to be kept at the CAB to be in compliance with ISO/IEC 17021-1:2015 clause 9.4.5.1.</w:t>
            </w:r>
          </w:p>
          <w:p w14:paraId="43B4BBCC" w14:textId="77777777" w:rsidR="00535BD9" w:rsidRPr="00CB1D24" w:rsidRDefault="00535BD9" w:rsidP="00535BD9">
            <w:pPr>
              <w:spacing w:before="120" w:after="120"/>
              <w:rPr>
                <w:rFonts w:ascii="Arial" w:hAnsi="Arial" w:cs="Arial"/>
                <w:b/>
                <w:bCs/>
                <w:sz w:val="20"/>
                <w:szCs w:val="20"/>
              </w:rPr>
            </w:pPr>
            <w:r w:rsidRPr="00CB1D24">
              <w:rPr>
                <w:rFonts w:ascii="Arial" w:hAnsi="Arial" w:cs="Arial"/>
                <w:b/>
                <w:bCs/>
                <w:sz w:val="20"/>
                <w:szCs w:val="20"/>
              </w:rPr>
              <w:t>Consensus of the IAF TC</w:t>
            </w:r>
          </w:p>
          <w:p w14:paraId="04DAA8D6" w14:textId="0ABA336F" w:rsidR="00535BD9" w:rsidRPr="00CB1D24" w:rsidRDefault="00535BD9" w:rsidP="00535BD9">
            <w:pPr>
              <w:snapToGrid w:val="0"/>
              <w:rPr>
                <w:rFonts w:ascii="Arial" w:hAnsi="Arial" w:cs="Arial"/>
                <w:sz w:val="20"/>
                <w:szCs w:val="20"/>
              </w:rPr>
            </w:pPr>
            <w:r w:rsidRPr="00CB1D24">
              <w:rPr>
                <w:rFonts w:ascii="Arial" w:hAnsi="Arial" w:cs="Arial"/>
                <w:sz w:val="20"/>
                <w:szCs w:val="20"/>
              </w:rPr>
              <w:t xml:space="preserve">The MSWG </w:t>
            </w:r>
            <w:r>
              <w:rPr>
                <w:rFonts w:ascii="Arial" w:hAnsi="Arial" w:cs="Arial"/>
                <w:sz w:val="20"/>
                <w:szCs w:val="20"/>
              </w:rPr>
              <w:t>confirms</w:t>
            </w:r>
            <w:r w:rsidRPr="00CB1D24">
              <w:rPr>
                <w:rFonts w:ascii="Arial" w:hAnsi="Arial" w:cs="Arial"/>
                <w:sz w:val="20"/>
                <w:szCs w:val="20"/>
              </w:rPr>
              <w:t xml:space="preserve"> that no auditee’s documents have to be kept at the CAB to be in compliance with ISO/IEC 17021-1, Clause 9.4.5.1.</w:t>
            </w:r>
          </w:p>
          <w:p w14:paraId="538BD370" w14:textId="77777777" w:rsidR="00535BD9" w:rsidRPr="00CB1D24" w:rsidRDefault="00535BD9" w:rsidP="00535BD9">
            <w:pPr>
              <w:pStyle w:val="Heading3"/>
              <w:spacing w:before="120"/>
              <w:rPr>
                <w:rFonts w:ascii="Arial" w:hAnsi="Arial" w:cs="Arial"/>
                <w:sz w:val="20"/>
                <w:szCs w:val="20"/>
              </w:rPr>
            </w:pPr>
            <w:r w:rsidRPr="00CB1D24">
              <w:rPr>
                <w:rFonts w:ascii="Arial" w:eastAsia="Times New Roman" w:hAnsi="Arial" w:cs="Arial"/>
                <w:color w:val="auto"/>
                <w:sz w:val="20"/>
                <w:szCs w:val="20"/>
              </w:rPr>
              <w:t>The answers provided by the ISO P member is further supported by other requirements in ISO/IEC 17021-1, as follows:</w:t>
            </w:r>
            <w:r w:rsidRPr="00CB1D24">
              <w:rPr>
                <w:rFonts w:ascii="Arial" w:hAnsi="Arial" w:cs="Arial"/>
                <w:sz w:val="20"/>
                <w:szCs w:val="20"/>
              </w:rPr>
              <w:t xml:space="preserve"> </w:t>
            </w:r>
          </w:p>
          <w:p w14:paraId="363B4448" w14:textId="77777777" w:rsidR="00535BD9" w:rsidRPr="00CB1D24" w:rsidRDefault="00535BD9" w:rsidP="00535BD9">
            <w:pPr>
              <w:pStyle w:val="ListParagraph"/>
              <w:numPr>
                <w:ilvl w:val="0"/>
                <w:numId w:val="26"/>
              </w:numPr>
              <w:suppressAutoHyphens/>
              <w:snapToGrid w:val="0"/>
              <w:ind w:left="278" w:hanging="270"/>
              <w:rPr>
                <w:rFonts w:ascii="Arial" w:hAnsi="Arial" w:cs="Arial"/>
                <w:sz w:val="20"/>
                <w:szCs w:val="20"/>
              </w:rPr>
            </w:pPr>
            <w:r w:rsidRPr="00CB1D24">
              <w:rPr>
                <w:rFonts w:ascii="Arial" w:hAnsi="Arial" w:cs="Arial"/>
                <w:sz w:val="20"/>
                <w:szCs w:val="20"/>
              </w:rPr>
              <w:t>9.4.8, audit report, states what is to be included in the report and it does not include customer documents.  It goes on to include “summary of the evidence” not specifically the evidence.</w:t>
            </w:r>
          </w:p>
          <w:p w14:paraId="1AB75AC5" w14:textId="77777777" w:rsidR="00535BD9" w:rsidRPr="00CB1D24" w:rsidRDefault="00535BD9" w:rsidP="00535BD9">
            <w:pPr>
              <w:pStyle w:val="ListParagraph"/>
              <w:numPr>
                <w:ilvl w:val="0"/>
                <w:numId w:val="26"/>
              </w:numPr>
              <w:suppressAutoHyphens/>
              <w:snapToGrid w:val="0"/>
              <w:ind w:left="278" w:hanging="270"/>
              <w:rPr>
                <w:rFonts w:ascii="Arial" w:hAnsi="Arial" w:cs="Arial"/>
                <w:sz w:val="20"/>
                <w:szCs w:val="20"/>
              </w:rPr>
            </w:pPr>
            <w:r w:rsidRPr="00CB1D24">
              <w:rPr>
                <w:rFonts w:ascii="Arial" w:hAnsi="Arial" w:cs="Arial"/>
                <w:sz w:val="20"/>
                <w:szCs w:val="20"/>
              </w:rPr>
              <w:t>9.4.10 Effectiveness of corrections and corrective actions, also states “The evidence obtained to support the resolution of nonconformities shall be recorded.”  It “shall be recorded”, it does not say it shall be maintained.</w:t>
            </w:r>
          </w:p>
          <w:p w14:paraId="0721FE87" w14:textId="77777777" w:rsidR="00535BD9" w:rsidRPr="00CB1D24" w:rsidRDefault="00535BD9" w:rsidP="00535BD9">
            <w:pPr>
              <w:pStyle w:val="ListParagraph"/>
              <w:numPr>
                <w:ilvl w:val="0"/>
                <w:numId w:val="26"/>
              </w:numPr>
              <w:suppressAutoHyphens/>
              <w:snapToGrid w:val="0"/>
              <w:ind w:left="278" w:hanging="270"/>
              <w:rPr>
                <w:rFonts w:ascii="Arial" w:hAnsi="Arial" w:cs="Arial"/>
                <w:sz w:val="20"/>
                <w:szCs w:val="20"/>
              </w:rPr>
            </w:pPr>
            <w:r w:rsidRPr="00CB1D24">
              <w:rPr>
                <w:rFonts w:ascii="Arial" w:hAnsi="Arial" w:cs="Arial"/>
                <w:sz w:val="20"/>
                <w:szCs w:val="20"/>
              </w:rPr>
              <w:lastRenderedPageBreak/>
              <w:t>9.5.3.1 b) requires the audit team to provide “comments on the nonconformities and, where applicable, the correction and corrective actions taken by the client”. The decision maker requires comments on the nonconformities, not records.</w:t>
            </w:r>
          </w:p>
          <w:p w14:paraId="3E2E350B" w14:textId="2453D0D0" w:rsidR="00535BD9" w:rsidRPr="00CB1D24" w:rsidRDefault="00535BD9" w:rsidP="00535BD9">
            <w:pPr>
              <w:pStyle w:val="ListParagraph"/>
              <w:numPr>
                <w:ilvl w:val="0"/>
                <w:numId w:val="26"/>
              </w:numPr>
              <w:suppressAutoHyphens/>
              <w:snapToGrid w:val="0"/>
              <w:ind w:left="278" w:hanging="270"/>
              <w:rPr>
                <w:rFonts w:ascii="Arial" w:hAnsi="Arial" w:cs="Arial"/>
                <w:sz w:val="20"/>
                <w:szCs w:val="20"/>
              </w:rPr>
            </w:pPr>
            <w:r w:rsidRPr="00CB1D24">
              <w:rPr>
                <w:rFonts w:ascii="Arial" w:hAnsi="Arial" w:cs="Arial"/>
                <w:sz w:val="20"/>
                <w:szCs w:val="20"/>
              </w:rPr>
              <w:t xml:space="preserve">9.9.2, “Records on certified clients shall include the following…” does not specifically include client’s documentation. </w:t>
            </w:r>
          </w:p>
          <w:p w14:paraId="53DADD3F" w14:textId="3E7E8AD6" w:rsidR="00535BD9" w:rsidRPr="00CB1D24" w:rsidRDefault="00535BD9" w:rsidP="00535BD9">
            <w:pPr>
              <w:spacing w:before="120" w:after="120"/>
              <w:rPr>
                <w:rFonts w:ascii="Arial" w:hAnsi="Arial" w:cs="Arial"/>
                <w:sz w:val="20"/>
                <w:szCs w:val="20"/>
              </w:rPr>
            </w:pPr>
            <w:r w:rsidRPr="00CB1D24">
              <w:rPr>
                <w:rFonts w:ascii="Arial" w:hAnsi="Arial" w:cs="Arial"/>
                <w:sz w:val="20"/>
                <w:szCs w:val="20"/>
              </w:rPr>
              <w:t>Whilst not specifically drafted in response to the two questions, that are the subject of this discussion paper, the Auditing Practices Group (APG) papers on Evidence Collection and Nonconformity – Documentation, also support the ISO P Member’s position</w:t>
            </w:r>
            <w:r>
              <w:rPr>
                <w:rFonts w:ascii="Arial" w:hAnsi="Arial" w:cs="Arial"/>
                <w:sz w:val="20"/>
                <w:szCs w:val="20"/>
              </w:rPr>
              <w:t>.</w:t>
            </w:r>
          </w:p>
        </w:tc>
        <w:tc>
          <w:tcPr>
            <w:tcW w:w="2276" w:type="dxa"/>
            <w:tcBorders>
              <w:bottom w:val="single" w:sz="4" w:space="0" w:color="auto"/>
            </w:tcBorders>
            <w:shd w:val="clear" w:color="auto" w:fill="auto"/>
          </w:tcPr>
          <w:p w14:paraId="0E6694B4" w14:textId="5AF06033" w:rsidR="00535BD9" w:rsidRDefault="00535BD9" w:rsidP="00535BD9">
            <w:pPr>
              <w:rPr>
                <w:rFonts w:ascii="Arial" w:hAnsi="Arial" w:cs="Arial"/>
                <w:color w:val="000000"/>
                <w:sz w:val="20"/>
                <w:szCs w:val="20"/>
              </w:rPr>
            </w:pPr>
            <w:r>
              <w:rPr>
                <w:rFonts w:ascii="Arial" w:hAnsi="Arial" w:cs="Arial"/>
                <w:color w:val="000000"/>
                <w:sz w:val="20"/>
                <w:szCs w:val="20"/>
              </w:rPr>
              <w:lastRenderedPageBreak/>
              <w:t>Balloted out of session</w:t>
            </w:r>
          </w:p>
        </w:tc>
      </w:tr>
      <w:tr w:rsidR="00535BD9" w:rsidRPr="003B57E3" w14:paraId="38035C1D" w14:textId="77777777" w:rsidTr="00A40BB6">
        <w:tc>
          <w:tcPr>
            <w:tcW w:w="1256" w:type="dxa"/>
            <w:tcBorders>
              <w:top w:val="single" w:sz="4" w:space="0" w:color="auto"/>
              <w:bottom w:val="single" w:sz="4" w:space="0" w:color="auto"/>
            </w:tcBorders>
            <w:shd w:val="clear" w:color="auto" w:fill="auto"/>
          </w:tcPr>
          <w:p w14:paraId="09FF0FEF" w14:textId="77777777" w:rsidR="00535BD9" w:rsidRPr="003B57E3" w:rsidRDefault="00535BD9" w:rsidP="00535BD9">
            <w:pPr>
              <w:rPr>
                <w:rFonts w:ascii="Arial" w:hAnsi="Arial" w:cs="Arial"/>
                <w:sz w:val="20"/>
                <w:szCs w:val="20"/>
              </w:rPr>
            </w:pPr>
            <w:r>
              <w:rPr>
                <w:rFonts w:ascii="Arial" w:hAnsi="Arial" w:cs="Arial"/>
                <w:sz w:val="20"/>
                <w:szCs w:val="20"/>
              </w:rPr>
              <w:t>20/12/01</w:t>
            </w:r>
          </w:p>
        </w:tc>
        <w:tc>
          <w:tcPr>
            <w:tcW w:w="1870" w:type="dxa"/>
            <w:gridSpan w:val="2"/>
            <w:tcBorders>
              <w:bottom w:val="single" w:sz="4" w:space="0" w:color="auto"/>
            </w:tcBorders>
            <w:shd w:val="clear" w:color="auto" w:fill="auto"/>
          </w:tcPr>
          <w:p w14:paraId="1913058A" w14:textId="77777777" w:rsidR="00535BD9" w:rsidRPr="003B57E3" w:rsidRDefault="00535BD9" w:rsidP="00535BD9">
            <w:pPr>
              <w:rPr>
                <w:rFonts w:ascii="Arial" w:hAnsi="Arial" w:cs="Arial"/>
                <w:color w:val="000000"/>
                <w:sz w:val="20"/>
                <w:szCs w:val="20"/>
              </w:rPr>
            </w:pPr>
            <w:r w:rsidRPr="00234B6C">
              <w:rPr>
                <w:rFonts w:ascii="Arial" w:hAnsi="Arial" w:cs="Arial"/>
                <w:color w:val="000000"/>
                <w:sz w:val="20"/>
                <w:szCs w:val="20"/>
              </w:rPr>
              <w:t>IAF MD5:2019 cl 11.3 b)</w:t>
            </w:r>
          </w:p>
        </w:tc>
        <w:tc>
          <w:tcPr>
            <w:tcW w:w="8772" w:type="dxa"/>
            <w:tcBorders>
              <w:bottom w:val="single" w:sz="4" w:space="0" w:color="auto"/>
            </w:tcBorders>
            <w:shd w:val="clear" w:color="auto" w:fill="auto"/>
          </w:tcPr>
          <w:p w14:paraId="09C83E14" w14:textId="77777777" w:rsidR="00535BD9" w:rsidRPr="003B57E3" w:rsidRDefault="00535BD9" w:rsidP="00535BD9">
            <w:pPr>
              <w:spacing w:after="120"/>
              <w:rPr>
                <w:rFonts w:ascii="Arial" w:hAnsi="Arial" w:cs="Arial"/>
                <w:b/>
                <w:bCs/>
                <w:sz w:val="20"/>
                <w:szCs w:val="20"/>
              </w:rPr>
            </w:pPr>
            <w:r w:rsidRPr="003B57E3">
              <w:rPr>
                <w:rFonts w:ascii="Arial" w:hAnsi="Arial" w:cs="Arial"/>
                <w:b/>
                <w:bCs/>
                <w:sz w:val="20"/>
                <w:szCs w:val="20"/>
              </w:rPr>
              <w:t>Statement of the issue:</w:t>
            </w:r>
          </w:p>
          <w:p w14:paraId="6202288E" w14:textId="77777777" w:rsidR="00535BD9" w:rsidRDefault="00535BD9" w:rsidP="00535BD9">
            <w:pPr>
              <w:adjustRightInd w:val="0"/>
              <w:snapToGrid w:val="0"/>
              <w:spacing w:beforeLines="50" w:before="120"/>
              <w:rPr>
                <w:rFonts w:ascii="Arial" w:hAnsi="Arial" w:cs="Arial"/>
                <w:sz w:val="20"/>
                <w:szCs w:val="20"/>
              </w:rPr>
            </w:pPr>
            <w:r w:rsidRPr="00560838">
              <w:rPr>
                <w:rFonts w:ascii="Arial" w:hAnsi="Arial" w:cs="Arial" w:hint="eastAsia"/>
                <w:sz w:val="20"/>
                <w:szCs w:val="20"/>
              </w:rPr>
              <w:t>Compar</w:t>
            </w:r>
            <w:r w:rsidRPr="00560838">
              <w:rPr>
                <w:rFonts w:ascii="Arial" w:hAnsi="Arial" w:cs="Arial"/>
                <w:sz w:val="20"/>
                <w:szCs w:val="20"/>
              </w:rPr>
              <w:t>ison</w:t>
            </w:r>
            <w:r w:rsidRPr="00560838">
              <w:rPr>
                <w:rFonts w:ascii="Arial" w:hAnsi="Arial" w:cs="Arial" w:hint="eastAsia"/>
                <w:sz w:val="20"/>
                <w:szCs w:val="20"/>
              </w:rPr>
              <w:t xml:space="preserve"> </w:t>
            </w:r>
            <w:r w:rsidRPr="00560838">
              <w:rPr>
                <w:rFonts w:ascii="Arial" w:hAnsi="Arial" w:cs="Arial"/>
                <w:sz w:val="20"/>
                <w:szCs w:val="20"/>
              </w:rPr>
              <w:t>of</w:t>
            </w:r>
            <w:r w:rsidRPr="00560838">
              <w:rPr>
                <w:rFonts w:ascii="Arial" w:hAnsi="Arial" w:cs="Arial" w:hint="eastAsia"/>
                <w:sz w:val="20"/>
                <w:szCs w:val="20"/>
              </w:rPr>
              <w:t xml:space="preserve"> </w:t>
            </w:r>
            <w:r w:rsidRPr="00A850A3">
              <w:rPr>
                <w:rFonts w:ascii="Arial" w:hAnsi="Arial" w:cs="Arial"/>
                <w:iCs/>
                <w:kern w:val="2"/>
                <w:sz w:val="20"/>
                <w:szCs w:val="20"/>
              </w:rPr>
              <w:t>MD5:2019 clause 11.3 b)</w:t>
            </w:r>
            <w:r>
              <w:rPr>
                <w:rFonts w:ascii="Arial" w:hAnsi="Arial" w:cs="Arial"/>
                <w:iCs/>
                <w:kern w:val="2"/>
                <w:sz w:val="20"/>
                <w:szCs w:val="20"/>
              </w:rPr>
              <w:t xml:space="preserve"> </w:t>
            </w:r>
            <w:r>
              <w:rPr>
                <w:rFonts w:ascii="Arial" w:hAnsi="Arial" w:cs="Arial"/>
                <w:sz w:val="20"/>
                <w:szCs w:val="20"/>
              </w:rPr>
              <w:t xml:space="preserve">which states </w:t>
            </w:r>
            <w:r w:rsidRPr="00560838">
              <w:rPr>
                <w:rFonts w:ascii="Arial" w:hAnsi="Arial" w:cs="Arial"/>
                <w:sz w:val="20"/>
                <w:szCs w:val="20"/>
              </w:rPr>
              <w:t>“</w:t>
            </w:r>
            <w:r w:rsidRPr="00E56C86">
              <w:rPr>
                <w:rFonts w:ascii="Arial" w:hAnsi="Arial" w:cs="Arial"/>
                <w:i/>
                <w:kern w:val="2"/>
                <w:sz w:val="20"/>
                <w:szCs w:val="20"/>
              </w:rPr>
              <w:t>contractor’s personnel shall be interviewed</w:t>
            </w:r>
            <w:r>
              <w:rPr>
                <w:rFonts w:ascii="Arial" w:hAnsi="Arial" w:cs="Arial"/>
                <w:kern w:val="2"/>
                <w:sz w:val="20"/>
                <w:szCs w:val="20"/>
              </w:rPr>
              <w:t xml:space="preserve">” and </w:t>
            </w:r>
            <w:r w:rsidRPr="00A850A3">
              <w:rPr>
                <w:rFonts w:ascii="Arial" w:hAnsi="Arial" w:cs="Arial"/>
                <w:iCs/>
                <w:kern w:val="2"/>
                <w:sz w:val="20"/>
                <w:szCs w:val="20"/>
              </w:rPr>
              <w:t xml:space="preserve">MD22 clause G9.4.4.2 </w:t>
            </w:r>
            <w:r>
              <w:rPr>
                <w:rFonts w:ascii="Arial" w:hAnsi="Arial" w:cs="Arial"/>
                <w:iCs/>
                <w:kern w:val="2"/>
                <w:sz w:val="20"/>
                <w:szCs w:val="20"/>
              </w:rPr>
              <w:t xml:space="preserve">which state </w:t>
            </w:r>
            <w:r w:rsidRPr="00A850A3">
              <w:rPr>
                <w:rFonts w:ascii="Arial" w:hAnsi="Arial" w:cs="Arial"/>
                <w:iCs/>
                <w:kern w:val="2"/>
                <w:sz w:val="20"/>
                <w:szCs w:val="20"/>
              </w:rPr>
              <w:t>“</w:t>
            </w:r>
            <w:r w:rsidRPr="00E56C86">
              <w:rPr>
                <w:rFonts w:ascii="Arial" w:hAnsi="Arial" w:cs="Arial"/>
                <w:i/>
                <w:kern w:val="2"/>
                <w:sz w:val="20"/>
                <w:szCs w:val="20"/>
              </w:rPr>
              <w:t>contractors’ management and personnel should be considered for interview</w:t>
            </w:r>
            <w:r w:rsidRPr="00A850A3">
              <w:rPr>
                <w:rFonts w:ascii="Arial" w:hAnsi="Arial" w:cs="Arial"/>
                <w:iCs/>
                <w:kern w:val="2"/>
                <w:sz w:val="20"/>
                <w:szCs w:val="20"/>
              </w:rPr>
              <w:t>”.</w:t>
            </w:r>
            <w:r>
              <w:rPr>
                <w:rFonts w:ascii="Arial" w:hAnsi="Arial" w:cs="Arial"/>
                <w:sz w:val="20"/>
                <w:szCs w:val="20"/>
              </w:rPr>
              <w:t xml:space="preserve"> </w:t>
            </w:r>
            <w:r w:rsidRPr="00F646BA">
              <w:rPr>
                <w:rFonts w:ascii="Arial" w:hAnsi="Arial" w:cs="Arial"/>
                <w:sz w:val="20"/>
                <w:szCs w:val="20"/>
              </w:rPr>
              <w:t>The TC was requested to clarify whether this is a new req</w:t>
            </w:r>
            <w:r w:rsidRPr="00F646BA">
              <w:rPr>
                <w:rFonts w:ascii="Arial" w:hAnsi="Arial" w:cs="Arial" w:hint="eastAsia"/>
                <w:sz w:val="20"/>
                <w:szCs w:val="20"/>
              </w:rPr>
              <w:t>u</w:t>
            </w:r>
            <w:r w:rsidRPr="00F646BA">
              <w:rPr>
                <w:rFonts w:ascii="Arial" w:hAnsi="Arial" w:cs="Arial"/>
                <w:sz w:val="20"/>
                <w:szCs w:val="20"/>
              </w:rPr>
              <w:t xml:space="preserve">irement that </w:t>
            </w:r>
            <w:r w:rsidRPr="00F646BA">
              <w:rPr>
                <w:rFonts w:ascii="Arial" w:hAnsi="Arial" w:cs="Arial" w:hint="eastAsia"/>
                <w:sz w:val="20"/>
                <w:szCs w:val="20"/>
              </w:rPr>
              <w:t>auditors</w:t>
            </w:r>
            <w:r w:rsidRPr="00F646BA">
              <w:rPr>
                <w:rFonts w:ascii="Arial" w:hAnsi="Arial" w:cs="Arial"/>
                <w:sz w:val="20"/>
                <w:szCs w:val="20"/>
              </w:rPr>
              <w:t xml:space="preserve"> must interview part of contractor’s person</w:t>
            </w:r>
            <w:r w:rsidRPr="00F646BA">
              <w:rPr>
                <w:rFonts w:ascii="Arial" w:hAnsi="Arial" w:cs="Arial" w:hint="eastAsia"/>
                <w:sz w:val="20"/>
                <w:szCs w:val="20"/>
              </w:rPr>
              <w:t>ne</w:t>
            </w:r>
            <w:r w:rsidRPr="00F646BA">
              <w:rPr>
                <w:rFonts w:ascii="Arial" w:hAnsi="Arial" w:cs="Arial"/>
                <w:sz w:val="20"/>
                <w:szCs w:val="20"/>
              </w:rPr>
              <w:t xml:space="preserve">l </w:t>
            </w:r>
            <w:r w:rsidRPr="00F646BA">
              <w:rPr>
                <w:rFonts w:ascii="Arial" w:hAnsi="Arial" w:cs="Arial" w:hint="eastAsia"/>
                <w:sz w:val="20"/>
                <w:szCs w:val="20"/>
              </w:rPr>
              <w:t xml:space="preserve">who </w:t>
            </w:r>
            <w:r w:rsidRPr="00F646BA">
              <w:rPr>
                <w:rFonts w:ascii="Arial" w:hAnsi="Arial" w:cs="Arial"/>
                <w:sz w:val="20"/>
                <w:szCs w:val="20"/>
              </w:rPr>
              <w:t>op</w:t>
            </w:r>
            <w:r w:rsidRPr="00F646BA">
              <w:rPr>
                <w:rFonts w:ascii="Arial" w:hAnsi="Arial" w:cs="Arial" w:hint="eastAsia"/>
                <w:sz w:val="20"/>
                <w:szCs w:val="20"/>
              </w:rPr>
              <w:t>e</w:t>
            </w:r>
            <w:r w:rsidRPr="00F646BA">
              <w:rPr>
                <w:rFonts w:ascii="Arial" w:hAnsi="Arial" w:cs="Arial"/>
                <w:sz w:val="20"/>
                <w:szCs w:val="20"/>
              </w:rPr>
              <w:t>rate at or</w:t>
            </w:r>
            <w:r w:rsidRPr="00F646BA">
              <w:rPr>
                <w:rFonts w:ascii="Arial" w:hAnsi="Arial" w:cs="Arial" w:hint="eastAsia"/>
                <w:sz w:val="20"/>
                <w:szCs w:val="20"/>
              </w:rPr>
              <w:t>g</w:t>
            </w:r>
            <w:r w:rsidRPr="00F646BA">
              <w:rPr>
                <w:rFonts w:ascii="Arial" w:hAnsi="Arial" w:cs="Arial"/>
                <w:sz w:val="20"/>
                <w:szCs w:val="20"/>
              </w:rPr>
              <w:t>anizat</w:t>
            </w:r>
            <w:r w:rsidRPr="00F646BA">
              <w:rPr>
                <w:rFonts w:ascii="Arial" w:hAnsi="Arial" w:cs="Arial" w:hint="eastAsia"/>
                <w:sz w:val="20"/>
                <w:szCs w:val="20"/>
              </w:rPr>
              <w:t>i</w:t>
            </w:r>
            <w:r w:rsidRPr="00F646BA">
              <w:rPr>
                <w:rFonts w:ascii="Arial" w:hAnsi="Arial" w:cs="Arial"/>
                <w:sz w:val="20"/>
                <w:szCs w:val="20"/>
              </w:rPr>
              <w:t xml:space="preserve">on’s </w:t>
            </w:r>
            <w:r w:rsidRPr="00A850A3">
              <w:rPr>
                <w:rFonts w:ascii="Arial" w:hAnsi="Arial" w:cs="Arial"/>
                <w:sz w:val="20"/>
                <w:szCs w:val="20"/>
              </w:rPr>
              <w:t>premises</w:t>
            </w:r>
            <w:r w:rsidRPr="00A850A3">
              <w:rPr>
                <w:rFonts w:ascii="Arial" w:hAnsi="Arial" w:cs="Arial"/>
                <w:i/>
                <w:kern w:val="2"/>
                <w:sz w:val="20"/>
                <w:szCs w:val="20"/>
              </w:rPr>
              <w:t xml:space="preserve"> </w:t>
            </w:r>
            <w:r w:rsidRPr="00A850A3">
              <w:rPr>
                <w:rFonts w:ascii="Arial" w:hAnsi="Arial" w:cs="Arial"/>
                <w:iCs/>
                <w:kern w:val="2"/>
                <w:sz w:val="20"/>
                <w:szCs w:val="20"/>
              </w:rPr>
              <w:t>or if the</w:t>
            </w:r>
            <w:r w:rsidRPr="00F646BA">
              <w:rPr>
                <w:rFonts w:ascii="Arial" w:hAnsi="Arial" w:cs="Arial"/>
                <w:i/>
                <w:kern w:val="2"/>
                <w:sz w:val="20"/>
                <w:szCs w:val="20"/>
                <w:u w:val="single"/>
              </w:rPr>
              <w:t xml:space="preserve"> </w:t>
            </w:r>
            <w:bookmarkStart w:id="1" w:name="OLE_LINK11"/>
            <w:bookmarkStart w:id="2" w:name="OLE_LINK12"/>
            <w:bookmarkStart w:id="3" w:name="OLE_LINK18"/>
            <w:bookmarkStart w:id="4" w:name="OLE_LINK19"/>
            <w:r w:rsidRPr="00F646BA">
              <w:rPr>
                <w:rFonts w:ascii="Arial" w:hAnsi="Arial" w:cs="Arial"/>
                <w:sz w:val="20"/>
                <w:szCs w:val="20"/>
              </w:rPr>
              <w:t>p</w:t>
            </w:r>
            <w:r w:rsidRPr="00F646BA">
              <w:rPr>
                <w:rFonts w:ascii="Arial" w:hAnsi="Arial" w:cs="Arial" w:hint="eastAsia"/>
                <w:sz w:val="20"/>
                <w:szCs w:val="20"/>
              </w:rPr>
              <w:t>u</w:t>
            </w:r>
            <w:r w:rsidRPr="00F646BA">
              <w:rPr>
                <w:rFonts w:ascii="Arial" w:hAnsi="Arial" w:cs="Arial"/>
                <w:sz w:val="20"/>
                <w:szCs w:val="20"/>
              </w:rPr>
              <w:t>rpose of IAF MD5 is to provide guidance/suggestions for the dete</w:t>
            </w:r>
            <w:r w:rsidRPr="00F646BA">
              <w:rPr>
                <w:rFonts w:ascii="Arial" w:hAnsi="Arial" w:cs="Arial" w:hint="eastAsia"/>
                <w:sz w:val="20"/>
                <w:szCs w:val="20"/>
              </w:rPr>
              <w:t>r</w:t>
            </w:r>
            <w:r w:rsidRPr="00F646BA">
              <w:rPr>
                <w:rFonts w:ascii="Arial" w:hAnsi="Arial" w:cs="Arial"/>
                <w:sz w:val="20"/>
                <w:szCs w:val="20"/>
              </w:rPr>
              <w:t>mi</w:t>
            </w:r>
            <w:r w:rsidRPr="00F646BA">
              <w:rPr>
                <w:rFonts w:ascii="Arial" w:hAnsi="Arial" w:cs="Arial" w:hint="eastAsia"/>
                <w:sz w:val="20"/>
                <w:szCs w:val="20"/>
              </w:rPr>
              <w:t>nation of</w:t>
            </w:r>
            <w:r w:rsidRPr="00F646BA">
              <w:rPr>
                <w:rFonts w:ascii="Arial" w:hAnsi="Arial" w:cs="Arial"/>
                <w:sz w:val="20"/>
                <w:szCs w:val="20"/>
              </w:rPr>
              <w:t xml:space="preserve"> </w:t>
            </w:r>
            <w:r w:rsidRPr="00F646BA">
              <w:rPr>
                <w:rFonts w:ascii="Arial" w:hAnsi="Arial" w:cs="Arial" w:hint="eastAsia"/>
                <w:sz w:val="20"/>
                <w:szCs w:val="20"/>
              </w:rPr>
              <w:t>a</w:t>
            </w:r>
            <w:r w:rsidRPr="00F646BA">
              <w:rPr>
                <w:rFonts w:ascii="Arial" w:hAnsi="Arial" w:cs="Arial"/>
                <w:sz w:val="20"/>
                <w:szCs w:val="20"/>
              </w:rPr>
              <w:t>udit time</w:t>
            </w:r>
            <w:bookmarkEnd w:id="1"/>
            <w:bookmarkEnd w:id="2"/>
            <w:bookmarkEnd w:id="3"/>
            <w:bookmarkEnd w:id="4"/>
            <w:r w:rsidRPr="00F646BA">
              <w:rPr>
                <w:rFonts w:ascii="Arial" w:hAnsi="Arial" w:cs="Arial"/>
                <w:sz w:val="20"/>
                <w:szCs w:val="20"/>
              </w:rPr>
              <w:t>.</w:t>
            </w:r>
          </w:p>
          <w:p w14:paraId="07DABEA2" w14:textId="77777777" w:rsidR="00535BD9" w:rsidRPr="003B57E3" w:rsidRDefault="00535BD9" w:rsidP="00535BD9">
            <w:pPr>
              <w:spacing w:before="120" w:after="120"/>
              <w:rPr>
                <w:rFonts w:ascii="Arial" w:hAnsi="Arial" w:cs="Arial"/>
                <w:b/>
                <w:bCs/>
                <w:sz w:val="20"/>
                <w:szCs w:val="20"/>
              </w:rPr>
            </w:pPr>
            <w:r w:rsidRPr="003B57E3">
              <w:rPr>
                <w:rFonts w:ascii="Arial" w:hAnsi="Arial" w:cs="Arial"/>
                <w:b/>
                <w:bCs/>
                <w:sz w:val="20"/>
                <w:szCs w:val="20"/>
              </w:rPr>
              <w:t xml:space="preserve">Consensus of the IAF TC: Decision Log: </w:t>
            </w:r>
            <w:r>
              <w:rPr>
                <w:rFonts w:ascii="Arial" w:hAnsi="Arial" w:cs="Arial"/>
                <w:b/>
                <w:bCs/>
                <w:sz w:val="20"/>
                <w:szCs w:val="20"/>
              </w:rPr>
              <w:t>20</w:t>
            </w:r>
            <w:r w:rsidRPr="003B57E3">
              <w:rPr>
                <w:rFonts w:ascii="Arial" w:hAnsi="Arial" w:cs="Arial"/>
                <w:b/>
                <w:bCs/>
                <w:sz w:val="20"/>
                <w:szCs w:val="20"/>
              </w:rPr>
              <w:t>/1</w:t>
            </w:r>
            <w:r>
              <w:rPr>
                <w:rFonts w:ascii="Arial" w:hAnsi="Arial" w:cs="Arial"/>
                <w:b/>
                <w:bCs/>
                <w:sz w:val="20"/>
                <w:szCs w:val="20"/>
              </w:rPr>
              <w:t>2</w:t>
            </w:r>
            <w:r w:rsidRPr="003B57E3">
              <w:rPr>
                <w:rFonts w:ascii="Arial" w:hAnsi="Arial" w:cs="Arial"/>
                <w:b/>
                <w:bCs/>
                <w:sz w:val="20"/>
                <w:szCs w:val="20"/>
              </w:rPr>
              <w:t>/01</w:t>
            </w:r>
          </w:p>
          <w:p w14:paraId="6DD007AB" w14:textId="77777777" w:rsidR="00535BD9" w:rsidRPr="00A850A3" w:rsidRDefault="00535BD9" w:rsidP="00535BD9">
            <w:pPr>
              <w:adjustRightInd w:val="0"/>
              <w:snapToGrid w:val="0"/>
              <w:spacing w:beforeLines="50" w:before="120"/>
              <w:rPr>
                <w:rFonts w:ascii="Arial" w:hAnsi="Arial" w:cs="Arial"/>
                <w:iCs/>
                <w:kern w:val="2"/>
                <w:sz w:val="20"/>
                <w:szCs w:val="20"/>
              </w:rPr>
            </w:pPr>
            <w:r w:rsidRPr="00A850A3">
              <w:rPr>
                <w:rFonts w:ascii="Arial" w:hAnsi="Arial" w:cs="Arial"/>
                <w:iCs/>
                <w:kern w:val="2"/>
                <w:sz w:val="20"/>
                <w:szCs w:val="20"/>
              </w:rPr>
              <w:t>Due to the different context of the two documents, it is acknowledged that there could be a possible misunderstanding between MD5:2019 clause 11.3 b) and MD22 clause G9.4.4.2</w:t>
            </w:r>
            <w:r>
              <w:rPr>
                <w:rFonts w:ascii="Arial" w:hAnsi="Arial" w:cs="Arial"/>
                <w:iCs/>
                <w:kern w:val="2"/>
                <w:sz w:val="20"/>
                <w:szCs w:val="20"/>
              </w:rPr>
              <w:t>.</w:t>
            </w:r>
            <w:r w:rsidRPr="00A850A3">
              <w:rPr>
                <w:rFonts w:ascii="Arial" w:hAnsi="Arial" w:cs="Arial"/>
                <w:iCs/>
                <w:kern w:val="2"/>
                <w:sz w:val="20"/>
                <w:szCs w:val="20"/>
              </w:rPr>
              <w:t xml:space="preserve"> However</w:t>
            </w:r>
            <w:r>
              <w:rPr>
                <w:rFonts w:ascii="Arial" w:hAnsi="Arial" w:cs="Arial"/>
                <w:iCs/>
                <w:kern w:val="2"/>
                <w:sz w:val="20"/>
                <w:szCs w:val="20"/>
              </w:rPr>
              <w:t>,</w:t>
            </w:r>
            <w:r w:rsidRPr="00A850A3">
              <w:rPr>
                <w:rFonts w:ascii="Arial" w:hAnsi="Arial" w:cs="Arial"/>
                <w:iCs/>
                <w:kern w:val="2"/>
                <w:sz w:val="20"/>
                <w:szCs w:val="20"/>
              </w:rPr>
              <w:t xml:space="preserve"> to prevent such a misunderstanding, the more rigorous interpretation will prevail whenever contractors</w:t>
            </w:r>
            <w:r>
              <w:rPr>
                <w:rFonts w:ascii="Arial" w:hAnsi="Arial" w:cs="Arial"/>
                <w:iCs/>
                <w:kern w:val="2"/>
                <w:sz w:val="20"/>
                <w:szCs w:val="20"/>
              </w:rPr>
              <w:t>’</w:t>
            </w:r>
            <w:r w:rsidRPr="00A850A3">
              <w:rPr>
                <w:rFonts w:ascii="Arial" w:hAnsi="Arial" w:cs="Arial"/>
                <w:iCs/>
                <w:kern w:val="2"/>
                <w:sz w:val="20"/>
                <w:szCs w:val="20"/>
              </w:rPr>
              <w:t xml:space="preserve"> personnel is operating on processes included in the scope of the organization’s OH&amp;SMS</w:t>
            </w:r>
            <w:r>
              <w:rPr>
                <w:rFonts w:ascii="Arial" w:hAnsi="Arial" w:cs="Arial"/>
                <w:iCs/>
                <w:kern w:val="2"/>
                <w:sz w:val="20"/>
                <w:szCs w:val="20"/>
              </w:rPr>
              <w:t>.</w:t>
            </w:r>
          </w:p>
        </w:tc>
        <w:tc>
          <w:tcPr>
            <w:tcW w:w="2276" w:type="dxa"/>
            <w:tcBorders>
              <w:bottom w:val="single" w:sz="4" w:space="0" w:color="auto"/>
            </w:tcBorders>
            <w:shd w:val="clear" w:color="auto" w:fill="auto"/>
          </w:tcPr>
          <w:p w14:paraId="60C31B83" w14:textId="77777777" w:rsidR="00535BD9" w:rsidRPr="003B57E3" w:rsidRDefault="00535BD9" w:rsidP="00535BD9">
            <w:pPr>
              <w:rPr>
                <w:rFonts w:ascii="Arial" w:hAnsi="Arial" w:cs="Arial"/>
                <w:color w:val="000000"/>
                <w:sz w:val="20"/>
                <w:szCs w:val="20"/>
              </w:rPr>
            </w:pPr>
            <w:r>
              <w:rPr>
                <w:rFonts w:ascii="Arial" w:hAnsi="Arial" w:cs="Arial"/>
                <w:color w:val="000000"/>
                <w:sz w:val="20"/>
                <w:szCs w:val="20"/>
              </w:rPr>
              <w:t>Virtual 5.5</w:t>
            </w:r>
          </w:p>
        </w:tc>
      </w:tr>
      <w:tr w:rsidR="00535BD9" w:rsidRPr="003B57E3" w14:paraId="2BBA4980" w14:textId="77777777" w:rsidTr="00A40BB6">
        <w:tc>
          <w:tcPr>
            <w:tcW w:w="1256" w:type="dxa"/>
            <w:tcBorders>
              <w:top w:val="single" w:sz="4" w:space="0" w:color="auto"/>
              <w:bottom w:val="single" w:sz="4" w:space="0" w:color="auto"/>
            </w:tcBorders>
            <w:shd w:val="clear" w:color="auto" w:fill="auto"/>
          </w:tcPr>
          <w:p w14:paraId="73F1911C" w14:textId="77777777" w:rsidR="00535BD9" w:rsidRDefault="00535BD9" w:rsidP="00535BD9">
            <w:pPr>
              <w:rPr>
                <w:rFonts w:ascii="Arial" w:hAnsi="Arial" w:cs="Arial"/>
                <w:sz w:val="20"/>
                <w:szCs w:val="20"/>
              </w:rPr>
            </w:pPr>
            <w:r>
              <w:rPr>
                <w:rFonts w:ascii="Arial" w:hAnsi="Arial" w:cs="Arial"/>
                <w:sz w:val="20"/>
                <w:szCs w:val="20"/>
              </w:rPr>
              <w:t>20/12/02</w:t>
            </w:r>
          </w:p>
        </w:tc>
        <w:tc>
          <w:tcPr>
            <w:tcW w:w="1870" w:type="dxa"/>
            <w:gridSpan w:val="2"/>
            <w:tcBorders>
              <w:bottom w:val="single" w:sz="4" w:space="0" w:color="auto"/>
            </w:tcBorders>
            <w:shd w:val="clear" w:color="auto" w:fill="auto"/>
          </w:tcPr>
          <w:p w14:paraId="1558D171" w14:textId="77777777" w:rsidR="00535BD9" w:rsidRDefault="00535BD9" w:rsidP="00535BD9">
            <w:pPr>
              <w:rPr>
                <w:rFonts w:ascii="Arial" w:hAnsi="Arial" w:cs="Arial"/>
                <w:color w:val="000000"/>
                <w:sz w:val="20"/>
                <w:szCs w:val="20"/>
              </w:rPr>
            </w:pPr>
            <w:r>
              <w:rPr>
                <w:rFonts w:ascii="Arial" w:hAnsi="Arial" w:cs="Arial"/>
                <w:color w:val="000000"/>
                <w:sz w:val="20"/>
                <w:szCs w:val="20"/>
              </w:rPr>
              <w:t>Change of MD5:2019</w:t>
            </w:r>
          </w:p>
          <w:p w14:paraId="0B678FAE" w14:textId="77777777" w:rsidR="00535BD9" w:rsidRPr="003B57E3" w:rsidRDefault="00535BD9" w:rsidP="00535BD9">
            <w:pPr>
              <w:rPr>
                <w:rFonts w:ascii="Arial" w:hAnsi="Arial" w:cs="Arial"/>
                <w:color w:val="000000"/>
                <w:sz w:val="20"/>
                <w:szCs w:val="20"/>
              </w:rPr>
            </w:pPr>
            <w:r w:rsidRPr="002B1304">
              <w:rPr>
                <w:rFonts w:ascii="Arial" w:hAnsi="Arial" w:cs="Arial"/>
                <w:color w:val="000000"/>
                <w:sz w:val="20"/>
                <w:szCs w:val="20"/>
              </w:rPr>
              <w:t>cl 4.5 &amp; 9.3</w:t>
            </w:r>
          </w:p>
        </w:tc>
        <w:tc>
          <w:tcPr>
            <w:tcW w:w="8772" w:type="dxa"/>
            <w:tcBorders>
              <w:bottom w:val="single" w:sz="4" w:space="0" w:color="auto"/>
            </w:tcBorders>
            <w:shd w:val="clear" w:color="auto" w:fill="auto"/>
          </w:tcPr>
          <w:p w14:paraId="1EFFBF75" w14:textId="77777777" w:rsidR="00535BD9" w:rsidRPr="003B57E3" w:rsidRDefault="00535BD9" w:rsidP="00535BD9">
            <w:pPr>
              <w:spacing w:after="120"/>
              <w:rPr>
                <w:rFonts w:ascii="Arial" w:hAnsi="Arial" w:cs="Arial"/>
                <w:b/>
                <w:bCs/>
                <w:sz w:val="20"/>
                <w:szCs w:val="20"/>
              </w:rPr>
            </w:pPr>
            <w:r w:rsidRPr="003B57E3">
              <w:rPr>
                <w:rFonts w:ascii="Arial" w:hAnsi="Arial" w:cs="Arial"/>
                <w:b/>
                <w:bCs/>
                <w:sz w:val="20"/>
                <w:szCs w:val="20"/>
              </w:rPr>
              <w:t>Statement of the issue:</w:t>
            </w:r>
          </w:p>
          <w:p w14:paraId="5460BCA6" w14:textId="77777777" w:rsidR="00535BD9" w:rsidRDefault="00535BD9" w:rsidP="00535BD9">
            <w:pPr>
              <w:spacing w:after="120"/>
              <w:rPr>
                <w:rFonts w:ascii="Arial" w:hAnsi="Arial" w:cs="Arial"/>
                <w:sz w:val="20"/>
                <w:szCs w:val="20"/>
              </w:rPr>
            </w:pPr>
            <w:r w:rsidRPr="00BD26A2">
              <w:rPr>
                <w:rFonts w:ascii="Arial" w:hAnsi="Arial" w:cs="Arial"/>
                <w:sz w:val="20"/>
                <w:szCs w:val="20"/>
              </w:rPr>
              <w:t xml:space="preserve">New version of MD5:2019 </w:t>
            </w:r>
            <w:r w:rsidRPr="00BD26A2">
              <w:rPr>
                <w:rFonts w:ascii="Arial" w:hAnsi="Arial" w:cs="Arial" w:hint="eastAsia"/>
                <w:sz w:val="20"/>
                <w:szCs w:val="20"/>
              </w:rPr>
              <w:t>cl</w:t>
            </w:r>
            <w:r w:rsidRPr="00BD26A2">
              <w:rPr>
                <w:rFonts w:ascii="Arial" w:hAnsi="Arial" w:cs="Arial"/>
                <w:sz w:val="20"/>
                <w:szCs w:val="20"/>
              </w:rPr>
              <w:t>4.5 states “</w:t>
            </w:r>
            <w:r w:rsidRPr="00BD26A2">
              <w:rPr>
                <w:rFonts w:ascii="Arial" w:hAnsi="Arial" w:cs="Arial"/>
                <w:i/>
                <w:iCs/>
                <w:sz w:val="20"/>
                <w:szCs w:val="20"/>
              </w:rPr>
              <w:t xml:space="preserve">For OH&amp;SMS, these activities shall be limited to reviewing documents/records and to interviewing staff and workers. In addition for OH&amp;SMS, processes control and OH&amp;S risk control cannot be audited using remote audit techniques” </w:t>
            </w:r>
            <w:r w:rsidRPr="006B05DB">
              <w:rPr>
                <w:rFonts w:ascii="Arial" w:hAnsi="Arial" w:cs="Arial"/>
                <w:sz w:val="20"/>
                <w:szCs w:val="20"/>
              </w:rPr>
              <w:t xml:space="preserve">and the old version of </w:t>
            </w:r>
            <w:r w:rsidRPr="00BD26A2">
              <w:rPr>
                <w:rFonts w:ascii="Arial" w:hAnsi="Arial" w:cs="Arial" w:hint="eastAsia"/>
                <w:sz w:val="20"/>
                <w:szCs w:val="20"/>
              </w:rPr>
              <w:t>MD22:2018 Appendix B cl B.4.5</w:t>
            </w:r>
            <w:r w:rsidRPr="00BD26A2">
              <w:rPr>
                <w:rFonts w:ascii="Arial" w:hAnsi="Arial" w:cs="Arial"/>
                <w:sz w:val="20"/>
                <w:szCs w:val="20"/>
              </w:rPr>
              <w:t xml:space="preserve"> states “</w:t>
            </w:r>
            <w:r w:rsidRPr="00BD26A2">
              <w:rPr>
                <w:rFonts w:ascii="Arial" w:hAnsi="Arial" w:cs="Arial"/>
                <w:i/>
                <w:iCs/>
                <w:sz w:val="20"/>
                <w:szCs w:val="20"/>
              </w:rPr>
              <w:t>the CAB shall justify the audit plan and maintain the records of this justification, which shall be available to an Accreditation Body for review (see IAF MD4). Activities and OH&amp;S risk controls cannot be remotely witnessed this way</w:t>
            </w:r>
            <w:r w:rsidRPr="00BD26A2">
              <w:rPr>
                <w:rFonts w:ascii="Arial" w:hAnsi="Arial" w:cs="Arial"/>
                <w:sz w:val="20"/>
                <w:szCs w:val="20"/>
              </w:rPr>
              <w:t>”</w:t>
            </w:r>
            <w:r>
              <w:rPr>
                <w:rFonts w:ascii="Arial" w:hAnsi="Arial" w:cs="Arial"/>
                <w:sz w:val="20"/>
                <w:szCs w:val="20"/>
              </w:rPr>
              <w:t>.</w:t>
            </w:r>
          </w:p>
          <w:p w14:paraId="1E3221A5" w14:textId="77777777" w:rsidR="00535BD9" w:rsidRDefault="00535BD9" w:rsidP="00535BD9">
            <w:pPr>
              <w:spacing w:after="120"/>
              <w:rPr>
                <w:rFonts w:ascii="Arial" w:hAnsi="Arial" w:cs="Arial"/>
                <w:sz w:val="20"/>
                <w:szCs w:val="20"/>
              </w:rPr>
            </w:pPr>
            <w:r>
              <w:rPr>
                <w:rFonts w:ascii="Arial" w:hAnsi="Arial" w:cs="Arial"/>
                <w:sz w:val="20"/>
                <w:szCs w:val="20"/>
              </w:rPr>
              <w:t xml:space="preserve">New version of </w:t>
            </w:r>
            <w:r w:rsidRPr="00B965AE">
              <w:rPr>
                <w:rFonts w:ascii="Arial" w:hAnsi="Arial" w:cs="Arial"/>
                <w:sz w:val="20"/>
                <w:szCs w:val="20"/>
              </w:rPr>
              <w:t>MD 5:2019 cl 9.3</w:t>
            </w:r>
            <w:r>
              <w:rPr>
                <w:rFonts w:ascii="Arial" w:hAnsi="Arial" w:cs="Arial"/>
                <w:sz w:val="20"/>
                <w:szCs w:val="20"/>
              </w:rPr>
              <w:t xml:space="preserve"> states “</w:t>
            </w:r>
            <w:r w:rsidRPr="00B965AE">
              <w:rPr>
                <w:rFonts w:ascii="Arial" w:hAnsi="Arial" w:cs="Arial"/>
                <w:i/>
                <w:iCs/>
                <w:sz w:val="20"/>
                <w:szCs w:val="20"/>
              </w:rPr>
              <w:t>For OH&amp;SMS the above methods could be considered as alternatives to replace only those parts of on-site audits not related to witness the process control and other OH&amp;SMS risk control</w:t>
            </w:r>
            <w:r>
              <w:rPr>
                <w:rFonts w:ascii="Arial" w:hAnsi="Arial" w:cs="Arial"/>
                <w:i/>
                <w:iCs/>
                <w:sz w:val="20"/>
                <w:szCs w:val="20"/>
              </w:rPr>
              <w:t xml:space="preserve">” </w:t>
            </w:r>
            <w:r w:rsidRPr="006B05DB">
              <w:rPr>
                <w:rFonts w:ascii="Arial" w:hAnsi="Arial" w:cs="Arial"/>
                <w:sz w:val="20"/>
                <w:szCs w:val="20"/>
              </w:rPr>
              <w:t xml:space="preserve">and </w:t>
            </w:r>
            <w:r>
              <w:rPr>
                <w:rFonts w:ascii="Arial" w:hAnsi="Arial" w:cs="Arial"/>
                <w:sz w:val="20"/>
                <w:szCs w:val="20"/>
              </w:rPr>
              <w:t xml:space="preserve">the old version of </w:t>
            </w:r>
            <w:r w:rsidRPr="006B05DB">
              <w:rPr>
                <w:rFonts w:ascii="Arial" w:hAnsi="Arial" w:cs="Arial"/>
                <w:sz w:val="20"/>
                <w:szCs w:val="20"/>
              </w:rPr>
              <w:t>MD22:2018 Appendix B cl B.9.3</w:t>
            </w:r>
            <w:r>
              <w:rPr>
                <w:rFonts w:ascii="Arial" w:hAnsi="Arial" w:cs="Arial"/>
                <w:sz w:val="20"/>
                <w:szCs w:val="20"/>
              </w:rPr>
              <w:t xml:space="preserve"> states “</w:t>
            </w:r>
            <w:r w:rsidRPr="006B05DB">
              <w:rPr>
                <w:rFonts w:ascii="Arial" w:hAnsi="Arial" w:cs="Arial"/>
                <w:i/>
                <w:iCs/>
                <w:sz w:val="20"/>
                <w:szCs w:val="20"/>
              </w:rPr>
              <w:t>Typically on-site audits of temporary sites would be performed. However, the following methods could be considered as alternatives to replace only those parts of on-site audits not related to witness the operational control and other OH&amp;SMS activities</w:t>
            </w:r>
            <w:r>
              <w:rPr>
                <w:rFonts w:ascii="Arial" w:hAnsi="Arial" w:cs="Arial"/>
                <w:sz w:val="20"/>
                <w:szCs w:val="20"/>
              </w:rPr>
              <w:t>”.</w:t>
            </w:r>
          </w:p>
          <w:p w14:paraId="04417BA8" w14:textId="77777777" w:rsidR="00535BD9" w:rsidRDefault="00535BD9" w:rsidP="00535BD9">
            <w:pPr>
              <w:spacing w:after="120"/>
              <w:rPr>
                <w:rFonts w:ascii="Arial" w:hAnsi="Arial" w:cs="Arial"/>
                <w:sz w:val="20"/>
                <w:szCs w:val="20"/>
              </w:rPr>
            </w:pPr>
            <w:r w:rsidRPr="006B05DB">
              <w:rPr>
                <w:rFonts w:ascii="Arial" w:hAnsi="Arial" w:cs="Arial"/>
                <w:sz w:val="20"/>
                <w:szCs w:val="20"/>
              </w:rPr>
              <w:lastRenderedPageBreak/>
              <w:t>These two clauses both provide limitation</w:t>
            </w:r>
            <w:r>
              <w:rPr>
                <w:rFonts w:ascii="Arial" w:hAnsi="Arial" w:cs="Arial"/>
                <w:sz w:val="20"/>
                <w:szCs w:val="20"/>
              </w:rPr>
              <w:t xml:space="preserve">s on the use of </w:t>
            </w:r>
            <w:r w:rsidRPr="006B05DB">
              <w:rPr>
                <w:rFonts w:ascii="Arial" w:hAnsi="Arial" w:cs="Arial"/>
                <w:sz w:val="20"/>
                <w:szCs w:val="20"/>
              </w:rPr>
              <w:t>remote audit</w:t>
            </w:r>
            <w:r>
              <w:rPr>
                <w:rFonts w:ascii="Arial" w:hAnsi="Arial" w:cs="Arial"/>
                <w:sz w:val="20"/>
                <w:szCs w:val="20"/>
              </w:rPr>
              <w:t>s</w:t>
            </w:r>
            <w:r w:rsidRPr="006B05DB">
              <w:rPr>
                <w:rFonts w:ascii="Arial" w:hAnsi="Arial" w:cs="Arial"/>
                <w:sz w:val="20"/>
                <w:szCs w:val="20"/>
              </w:rPr>
              <w:t xml:space="preserve">. </w:t>
            </w:r>
            <w:r>
              <w:rPr>
                <w:rFonts w:ascii="Arial" w:hAnsi="Arial" w:cs="Arial"/>
                <w:sz w:val="20"/>
                <w:szCs w:val="20"/>
              </w:rPr>
              <w:t>The TC was requested to clarify if</w:t>
            </w:r>
            <w:r w:rsidRPr="006B05DB">
              <w:rPr>
                <w:rFonts w:ascii="Arial" w:hAnsi="Arial" w:cs="Arial"/>
                <w:sz w:val="20"/>
                <w:szCs w:val="20"/>
              </w:rPr>
              <w:t xml:space="preserve"> the change is considered </w:t>
            </w:r>
            <w:r>
              <w:rPr>
                <w:rFonts w:ascii="Arial" w:hAnsi="Arial" w:cs="Arial"/>
                <w:sz w:val="20"/>
                <w:szCs w:val="20"/>
              </w:rPr>
              <w:t xml:space="preserve">a new requirement or </w:t>
            </w:r>
            <w:r w:rsidRPr="006B05DB">
              <w:rPr>
                <w:rFonts w:ascii="Arial" w:hAnsi="Arial" w:cs="Arial"/>
                <w:sz w:val="20"/>
                <w:szCs w:val="20"/>
              </w:rPr>
              <w:t>an edit modification</w:t>
            </w:r>
            <w:r>
              <w:rPr>
                <w:rFonts w:ascii="Arial" w:hAnsi="Arial" w:cs="Arial"/>
                <w:sz w:val="20"/>
                <w:szCs w:val="20"/>
              </w:rPr>
              <w:t>.</w:t>
            </w:r>
          </w:p>
          <w:p w14:paraId="5F317ECC" w14:textId="77777777" w:rsidR="00535BD9" w:rsidRPr="003B57E3" w:rsidRDefault="00535BD9" w:rsidP="00535BD9">
            <w:pPr>
              <w:spacing w:before="120" w:after="120"/>
              <w:rPr>
                <w:rFonts w:ascii="Arial" w:hAnsi="Arial" w:cs="Arial"/>
                <w:b/>
                <w:bCs/>
                <w:sz w:val="20"/>
                <w:szCs w:val="20"/>
              </w:rPr>
            </w:pPr>
            <w:r w:rsidRPr="003B57E3">
              <w:rPr>
                <w:rFonts w:ascii="Arial" w:hAnsi="Arial" w:cs="Arial"/>
                <w:b/>
                <w:bCs/>
                <w:sz w:val="20"/>
                <w:szCs w:val="20"/>
              </w:rPr>
              <w:t xml:space="preserve">Consensus of the IAF TC: Decision Log: </w:t>
            </w:r>
            <w:r>
              <w:rPr>
                <w:rFonts w:ascii="Arial" w:hAnsi="Arial" w:cs="Arial"/>
                <w:b/>
                <w:bCs/>
                <w:sz w:val="20"/>
                <w:szCs w:val="20"/>
              </w:rPr>
              <w:t>20</w:t>
            </w:r>
            <w:r w:rsidRPr="003B57E3">
              <w:rPr>
                <w:rFonts w:ascii="Arial" w:hAnsi="Arial" w:cs="Arial"/>
                <w:b/>
                <w:bCs/>
                <w:sz w:val="20"/>
                <w:szCs w:val="20"/>
              </w:rPr>
              <w:t>/1</w:t>
            </w:r>
            <w:r>
              <w:rPr>
                <w:rFonts w:ascii="Arial" w:hAnsi="Arial" w:cs="Arial"/>
                <w:b/>
                <w:bCs/>
                <w:sz w:val="20"/>
                <w:szCs w:val="20"/>
              </w:rPr>
              <w:t>2</w:t>
            </w:r>
            <w:r w:rsidRPr="003B57E3">
              <w:rPr>
                <w:rFonts w:ascii="Arial" w:hAnsi="Arial" w:cs="Arial"/>
                <w:b/>
                <w:bCs/>
                <w:sz w:val="20"/>
                <w:szCs w:val="20"/>
              </w:rPr>
              <w:t>/0</w:t>
            </w:r>
            <w:r>
              <w:rPr>
                <w:rFonts w:ascii="Arial" w:hAnsi="Arial" w:cs="Arial"/>
                <w:b/>
                <w:bCs/>
                <w:sz w:val="20"/>
                <w:szCs w:val="20"/>
              </w:rPr>
              <w:t>2</w:t>
            </w:r>
          </w:p>
          <w:p w14:paraId="08DA3CBE" w14:textId="77777777" w:rsidR="00535BD9" w:rsidRPr="006B05DB" w:rsidRDefault="00535BD9" w:rsidP="00535BD9">
            <w:pPr>
              <w:ind w:left="274" w:hanging="274"/>
              <w:rPr>
                <w:rFonts w:ascii="Arial" w:hAnsi="Arial" w:cs="Arial"/>
                <w:sz w:val="20"/>
                <w:szCs w:val="20"/>
              </w:rPr>
            </w:pPr>
            <w:r>
              <w:rPr>
                <w:rFonts w:ascii="Arial" w:hAnsi="Arial" w:cs="Arial"/>
                <w:sz w:val="20"/>
                <w:szCs w:val="20"/>
              </w:rPr>
              <w:t>1.</w:t>
            </w:r>
            <w:r>
              <w:rPr>
                <w:rFonts w:ascii="Arial" w:hAnsi="Arial" w:cs="Arial"/>
                <w:sz w:val="20"/>
                <w:szCs w:val="20"/>
              </w:rPr>
              <w:tab/>
            </w:r>
            <w:r w:rsidRPr="006B05DB">
              <w:rPr>
                <w:rFonts w:ascii="Arial" w:hAnsi="Arial" w:cs="Arial"/>
                <w:sz w:val="20"/>
                <w:szCs w:val="20"/>
              </w:rPr>
              <w:t>When Appendix B of the IAF MD22:2018 was transferred to the IAF MD5:2019, some of the text was “adapted” to an existing text and language used and therefore there is no</w:t>
            </w:r>
            <w:r>
              <w:rPr>
                <w:rFonts w:ascii="Arial" w:hAnsi="Arial" w:cs="Arial"/>
                <w:sz w:val="20"/>
                <w:szCs w:val="20"/>
              </w:rPr>
              <w:t>t</w:t>
            </w:r>
            <w:r w:rsidRPr="006B05DB">
              <w:rPr>
                <w:rFonts w:ascii="Arial" w:hAnsi="Arial" w:cs="Arial"/>
                <w:sz w:val="20"/>
                <w:szCs w:val="20"/>
              </w:rPr>
              <w:t xml:space="preserve"> a </w:t>
            </w:r>
            <w:r>
              <w:rPr>
                <w:rFonts w:ascii="Arial" w:hAnsi="Arial" w:cs="Arial"/>
                <w:sz w:val="20"/>
                <w:szCs w:val="20"/>
              </w:rPr>
              <w:t>one-</w:t>
            </w:r>
            <w:r w:rsidRPr="006B05DB">
              <w:rPr>
                <w:rFonts w:ascii="Arial" w:hAnsi="Arial" w:cs="Arial"/>
                <w:sz w:val="20"/>
                <w:szCs w:val="20"/>
              </w:rPr>
              <w:t>to</w:t>
            </w:r>
            <w:r>
              <w:rPr>
                <w:rFonts w:ascii="Arial" w:hAnsi="Arial" w:cs="Arial"/>
                <w:sz w:val="20"/>
                <w:szCs w:val="20"/>
              </w:rPr>
              <w:t>-one</w:t>
            </w:r>
            <w:r w:rsidRPr="006B05DB">
              <w:rPr>
                <w:rFonts w:ascii="Arial" w:hAnsi="Arial" w:cs="Arial"/>
                <w:sz w:val="20"/>
                <w:szCs w:val="20"/>
              </w:rPr>
              <w:t xml:space="preserve"> correspondence as an output of this transfer.</w:t>
            </w:r>
          </w:p>
          <w:p w14:paraId="3758F654" w14:textId="77777777" w:rsidR="00535BD9" w:rsidRPr="006B05DB" w:rsidRDefault="00535BD9" w:rsidP="00535BD9">
            <w:pPr>
              <w:ind w:left="274" w:hanging="274"/>
              <w:rPr>
                <w:rFonts w:ascii="Arial" w:hAnsi="Arial" w:cs="Arial"/>
                <w:sz w:val="20"/>
                <w:szCs w:val="20"/>
              </w:rPr>
            </w:pPr>
            <w:r>
              <w:rPr>
                <w:rFonts w:ascii="Arial" w:hAnsi="Arial" w:cs="Arial"/>
                <w:sz w:val="20"/>
                <w:szCs w:val="20"/>
              </w:rPr>
              <w:t>2.</w:t>
            </w:r>
            <w:r>
              <w:rPr>
                <w:rFonts w:ascii="Arial" w:hAnsi="Arial" w:cs="Arial"/>
                <w:sz w:val="20"/>
                <w:szCs w:val="20"/>
              </w:rPr>
              <w:tab/>
            </w:r>
            <w:r w:rsidRPr="006B05DB">
              <w:rPr>
                <w:rFonts w:ascii="Arial" w:hAnsi="Arial" w:cs="Arial"/>
                <w:sz w:val="20"/>
                <w:szCs w:val="20"/>
              </w:rPr>
              <w:t>Furthermore</w:t>
            </w:r>
            <w:r>
              <w:rPr>
                <w:rFonts w:ascii="Arial" w:hAnsi="Arial" w:cs="Arial"/>
                <w:sz w:val="20"/>
                <w:szCs w:val="20"/>
              </w:rPr>
              <w:t>,</w:t>
            </w:r>
            <w:r w:rsidRPr="006B05DB">
              <w:rPr>
                <w:rFonts w:ascii="Arial" w:hAnsi="Arial" w:cs="Arial"/>
                <w:sz w:val="20"/>
                <w:szCs w:val="20"/>
              </w:rPr>
              <w:t xml:space="preserve"> transferring Appendix B Clause 4.5 (IAF MD22:2018) in the new IAF MD5:2019 Clause 4.5, we have also considered the new IAF MD4:2018 version.</w:t>
            </w:r>
          </w:p>
          <w:p w14:paraId="6AEEBBEC" w14:textId="77777777" w:rsidR="00535BD9" w:rsidRPr="006B05DB" w:rsidRDefault="00535BD9" w:rsidP="00535BD9">
            <w:pPr>
              <w:ind w:left="274" w:hanging="274"/>
              <w:rPr>
                <w:rFonts w:ascii="Arial" w:hAnsi="Arial" w:cs="Arial"/>
                <w:sz w:val="20"/>
                <w:szCs w:val="20"/>
              </w:rPr>
            </w:pPr>
            <w:r>
              <w:rPr>
                <w:rFonts w:ascii="Arial" w:hAnsi="Arial" w:cs="Arial"/>
                <w:sz w:val="20"/>
                <w:szCs w:val="20"/>
              </w:rPr>
              <w:t>3.</w:t>
            </w:r>
            <w:r>
              <w:rPr>
                <w:rFonts w:ascii="Arial" w:hAnsi="Arial" w:cs="Arial"/>
                <w:sz w:val="20"/>
                <w:szCs w:val="20"/>
              </w:rPr>
              <w:tab/>
            </w:r>
            <w:r w:rsidRPr="006B05DB">
              <w:rPr>
                <w:rFonts w:ascii="Arial" w:hAnsi="Arial" w:cs="Arial"/>
                <w:sz w:val="20"/>
                <w:szCs w:val="20"/>
              </w:rPr>
              <w:t>The same considerations ha</w:t>
            </w:r>
            <w:r>
              <w:rPr>
                <w:rFonts w:ascii="Arial" w:hAnsi="Arial" w:cs="Arial"/>
                <w:sz w:val="20"/>
                <w:szCs w:val="20"/>
              </w:rPr>
              <w:t>ve</w:t>
            </w:r>
            <w:r w:rsidRPr="006B05DB">
              <w:rPr>
                <w:rFonts w:ascii="Arial" w:hAnsi="Arial" w:cs="Arial"/>
                <w:sz w:val="20"/>
                <w:szCs w:val="20"/>
              </w:rPr>
              <w:t xml:space="preserve"> been applied in modifying Clause 9.3.</w:t>
            </w:r>
          </w:p>
          <w:p w14:paraId="63AC2A8B" w14:textId="77777777" w:rsidR="00535BD9" w:rsidRPr="006B05DB" w:rsidRDefault="00535BD9" w:rsidP="00535BD9">
            <w:pPr>
              <w:ind w:left="274" w:hanging="274"/>
              <w:rPr>
                <w:rFonts w:ascii="Arial" w:hAnsi="Arial" w:cs="Arial"/>
                <w:sz w:val="20"/>
                <w:szCs w:val="20"/>
              </w:rPr>
            </w:pPr>
            <w:r>
              <w:rPr>
                <w:rFonts w:ascii="Arial" w:hAnsi="Arial" w:cs="Arial"/>
                <w:sz w:val="20"/>
                <w:szCs w:val="20"/>
              </w:rPr>
              <w:t>4.</w:t>
            </w:r>
            <w:r>
              <w:rPr>
                <w:rFonts w:ascii="Arial" w:hAnsi="Arial" w:cs="Arial"/>
                <w:sz w:val="20"/>
                <w:szCs w:val="20"/>
              </w:rPr>
              <w:tab/>
            </w:r>
            <w:r w:rsidRPr="006B05DB">
              <w:rPr>
                <w:rFonts w:ascii="Arial" w:hAnsi="Arial" w:cs="Arial"/>
                <w:sz w:val="20"/>
                <w:szCs w:val="20"/>
              </w:rPr>
              <w:t>In both cases, the changes introduced are only having an editorial impact as the wording used is not changing the meaning of the two related statements.</w:t>
            </w:r>
          </w:p>
        </w:tc>
        <w:tc>
          <w:tcPr>
            <w:tcW w:w="2276" w:type="dxa"/>
            <w:tcBorders>
              <w:bottom w:val="single" w:sz="4" w:space="0" w:color="auto"/>
            </w:tcBorders>
            <w:shd w:val="clear" w:color="auto" w:fill="auto"/>
          </w:tcPr>
          <w:p w14:paraId="5EE90038" w14:textId="77777777" w:rsidR="00535BD9" w:rsidRDefault="00535BD9" w:rsidP="00535BD9">
            <w:pPr>
              <w:rPr>
                <w:rFonts w:ascii="Arial" w:hAnsi="Arial" w:cs="Arial"/>
                <w:color w:val="000000"/>
                <w:sz w:val="20"/>
                <w:szCs w:val="20"/>
              </w:rPr>
            </w:pPr>
            <w:r>
              <w:rPr>
                <w:rFonts w:ascii="Arial" w:hAnsi="Arial" w:cs="Arial"/>
                <w:color w:val="000000"/>
                <w:sz w:val="20"/>
                <w:szCs w:val="20"/>
              </w:rPr>
              <w:lastRenderedPageBreak/>
              <w:t>Virtual 5.5</w:t>
            </w:r>
          </w:p>
        </w:tc>
      </w:tr>
      <w:tr w:rsidR="00535BD9" w:rsidRPr="003B57E3" w14:paraId="6682219B" w14:textId="77777777" w:rsidTr="00A40BB6">
        <w:tc>
          <w:tcPr>
            <w:tcW w:w="1256" w:type="dxa"/>
            <w:tcBorders>
              <w:top w:val="single" w:sz="4" w:space="0" w:color="auto"/>
              <w:bottom w:val="single" w:sz="4" w:space="0" w:color="auto"/>
            </w:tcBorders>
            <w:shd w:val="clear" w:color="auto" w:fill="auto"/>
          </w:tcPr>
          <w:p w14:paraId="0672E8DE" w14:textId="5A32E450" w:rsidR="00535BD9" w:rsidRDefault="00535BD9" w:rsidP="00535BD9">
            <w:pPr>
              <w:rPr>
                <w:rFonts w:ascii="Arial" w:hAnsi="Arial" w:cs="Arial"/>
                <w:sz w:val="20"/>
                <w:szCs w:val="20"/>
              </w:rPr>
            </w:pPr>
            <w:r>
              <w:rPr>
                <w:rFonts w:ascii="Arial" w:hAnsi="Arial" w:cs="Arial"/>
                <w:sz w:val="20"/>
                <w:szCs w:val="20"/>
              </w:rPr>
              <w:t>20/12/03</w:t>
            </w:r>
          </w:p>
        </w:tc>
        <w:tc>
          <w:tcPr>
            <w:tcW w:w="1870" w:type="dxa"/>
            <w:gridSpan w:val="2"/>
            <w:tcBorders>
              <w:bottom w:val="single" w:sz="4" w:space="0" w:color="auto"/>
            </w:tcBorders>
            <w:shd w:val="clear" w:color="auto" w:fill="auto"/>
          </w:tcPr>
          <w:p w14:paraId="015C3DE1" w14:textId="5749CE85" w:rsidR="00535BD9" w:rsidRDefault="00535BD9" w:rsidP="00535BD9">
            <w:pPr>
              <w:rPr>
                <w:rFonts w:ascii="Arial" w:hAnsi="Arial" w:cs="Arial"/>
                <w:color w:val="000000"/>
                <w:sz w:val="20"/>
                <w:szCs w:val="20"/>
              </w:rPr>
            </w:pPr>
            <w:r w:rsidRPr="00800EAC">
              <w:rPr>
                <w:rFonts w:ascii="Arial" w:hAnsi="Arial" w:cs="Arial"/>
                <w:color w:val="000000"/>
                <w:sz w:val="20"/>
                <w:szCs w:val="20"/>
              </w:rPr>
              <w:t>Clarification to IAF Resolution 2015-14</w:t>
            </w:r>
            <w:r>
              <w:rPr>
                <w:rFonts w:ascii="Arial" w:hAnsi="Arial" w:cs="Arial"/>
                <w:color w:val="000000"/>
                <w:sz w:val="20"/>
                <w:szCs w:val="20"/>
              </w:rPr>
              <w:t xml:space="preserve"> re u</w:t>
            </w:r>
            <w:r w:rsidRPr="00800EAC">
              <w:rPr>
                <w:rFonts w:ascii="Arial" w:hAnsi="Arial" w:cs="Arial"/>
                <w:color w:val="000000"/>
                <w:sz w:val="20"/>
                <w:szCs w:val="20"/>
              </w:rPr>
              <w:t>naccredited certificates within the accredited scope</w:t>
            </w:r>
          </w:p>
        </w:tc>
        <w:tc>
          <w:tcPr>
            <w:tcW w:w="8772" w:type="dxa"/>
            <w:tcBorders>
              <w:bottom w:val="single" w:sz="4" w:space="0" w:color="auto"/>
            </w:tcBorders>
            <w:shd w:val="clear" w:color="auto" w:fill="auto"/>
          </w:tcPr>
          <w:p w14:paraId="68E727D5" w14:textId="77777777" w:rsidR="00535BD9" w:rsidRPr="003B57E3" w:rsidRDefault="00535BD9" w:rsidP="00535BD9">
            <w:pPr>
              <w:spacing w:after="120"/>
              <w:rPr>
                <w:rFonts w:ascii="Arial" w:hAnsi="Arial" w:cs="Arial"/>
                <w:b/>
                <w:bCs/>
                <w:sz w:val="20"/>
                <w:szCs w:val="20"/>
              </w:rPr>
            </w:pPr>
            <w:r w:rsidRPr="003B57E3">
              <w:rPr>
                <w:rFonts w:ascii="Arial" w:hAnsi="Arial" w:cs="Arial"/>
                <w:b/>
                <w:bCs/>
                <w:sz w:val="20"/>
                <w:szCs w:val="20"/>
              </w:rPr>
              <w:t>Statement of the issue:</w:t>
            </w:r>
          </w:p>
          <w:p w14:paraId="6BFB1896" w14:textId="77777777" w:rsidR="00535BD9" w:rsidRDefault="00535BD9" w:rsidP="00535BD9">
            <w:pPr>
              <w:spacing w:after="120"/>
              <w:rPr>
                <w:rFonts w:ascii="Arial" w:hAnsi="Arial" w:cs="Arial"/>
                <w:sz w:val="20"/>
                <w:szCs w:val="20"/>
              </w:rPr>
            </w:pPr>
            <w:r>
              <w:rPr>
                <w:rFonts w:ascii="Arial" w:hAnsi="Arial" w:cs="Arial"/>
                <w:sz w:val="20"/>
                <w:szCs w:val="20"/>
              </w:rPr>
              <w:t xml:space="preserve">Request for clarification regarding the interpretation of the statement included in </w:t>
            </w:r>
            <w:r w:rsidRPr="00800EAC">
              <w:rPr>
                <w:rFonts w:ascii="Arial" w:hAnsi="Arial" w:cs="Arial"/>
                <w:sz w:val="20"/>
                <w:szCs w:val="20"/>
              </w:rPr>
              <w:t>IAF Resolution 2015-14</w:t>
            </w:r>
            <w:r>
              <w:rPr>
                <w:rFonts w:ascii="Arial" w:hAnsi="Arial" w:cs="Arial"/>
                <w:sz w:val="20"/>
                <w:szCs w:val="20"/>
              </w:rPr>
              <w:t>, specifically whether a CB</w:t>
            </w:r>
            <w:r w:rsidRPr="00800EAC">
              <w:rPr>
                <w:rFonts w:ascii="Arial" w:hAnsi="Arial" w:cs="Arial"/>
                <w:sz w:val="20"/>
                <w:szCs w:val="20"/>
              </w:rPr>
              <w:t xml:space="preserve"> which is accredited for ISO 9001 scope 38 </w:t>
            </w:r>
            <w:r>
              <w:rPr>
                <w:rFonts w:ascii="Arial" w:hAnsi="Arial" w:cs="Arial"/>
                <w:sz w:val="20"/>
                <w:szCs w:val="20"/>
              </w:rPr>
              <w:t xml:space="preserve">is </w:t>
            </w:r>
            <w:r w:rsidRPr="00800EAC">
              <w:rPr>
                <w:rFonts w:ascii="Arial" w:hAnsi="Arial" w:cs="Arial"/>
                <w:sz w:val="20"/>
                <w:szCs w:val="20"/>
              </w:rPr>
              <w:t>able to issue “non-accredited” certificates for quality management systems within scope 38</w:t>
            </w:r>
            <w:r>
              <w:rPr>
                <w:rFonts w:ascii="Arial" w:hAnsi="Arial" w:cs="Arial"/>
                <w:sz w:val="20"/>
                <w:szCs w:val="20"/>
              </w:rPr>
              <w:t>?</w:t>
            </w:r>
          </w:p>
          <w:p w14:paraId="488F503E" w14:textId="77777777" w:rsidR="00535BD9" w:rsidRPr="003B57E3" w:rsidRDefault="00535BD9" w:rsidP="00535BD9">
            <w:pPr>
              <w:spacing w:before="120" w:after="120"/>
              <w:rPr>
                <w:rFonts w:ascii="Arial" w:hAnsi="Arial" w:cs="Arial"/>
                <w:b/>
                <w:bCs/>
                <w:sz w:val="20"/>
                <w:szCs w:val="20"/>
              </w:rPr>
            </w:pPr>
            <w:r w:rsidRPr="003B57E3">
              <w:rPr>
                <w:rFonts w:ascii="Arial" w:hAnsi="Arial" w:cs="Arial"/>
                <w:b/>
                <w:bCs/>
                <w:sz w:val="20"/>
                <w:szCs w:val="20"/>
              </w:rPr>
              <w:t xml:space="preserve">Consensus of the IAF TC: Decision Log: </w:t>
            </w:r>
            <w:r>
              <w:rPr>
                <w:rFonts w:ascii="Arial" w:hAnsi="Arial" w:cs="Arial"/>
                <w:b/>
                <w:bCs/>
                <w:sz w:val="20"/>
                <w:szCs w:val="20"/>
              </w:rPr>
              <w:t>20</w:t>
            </w:r>
            <w:r w:rsidRPr="003B57E3">
              <w:rPr>
                <w:rFonts w:ascii="Arial" w:hAnsi="Arial" w:cs="Arial"/>
                <w:b/>
                <w:bCs/>
                <w:sz w:val="20"/>
                <w:szCs w:val="20"/>
              </w:rPr>
              <w:t>/1</w:t>
            </w:r>
            <w:r>
              <w:rPr>
                <w:rFonts w:ascii="Arial" w:hAnsi="Arial" w:cs="Arial"/>
                <w:b/>
                <w:bCs/>
                <w:sz w:val="20"/>
                <w:szCs w:val="20"/>
              </w:rPr>
              <w:t>2</w:t>
            </w:r>
            <w:r w:rsidRPr="003B57E3">
              <w:rPr>
                <w:rFonts w:ascii="Arial" w:hAnsi="Arial" w:cs="Arial"/>
                <w:b/>
                <w:bCs/>
                <w:sz w:val="20"/>
                <w:szCs w:val="20"/>
              </w:rPr>
              <w:t>/0</w:t>
            </w:r>
            <w:r>
              <w:rPr>
                <w:rFonts w:ascii="Arial" w:hAnsi="Arial" w:cs="Arial"/>
                <w:b/>
                <w:bCs/>
                <w:sz w:val="20"/>
                <w:szCs w:val="20"/>
              </w:rPr>
              <w:t>2</w:t>
            </w:r>
          </w:p>
          <w:p w14:paraId="3FFB4FFD" w14:textId="77777777" w:rsidR="00535BD9" w:rsidRPr="005F692D" w:rsidRDefault="00535BD9" w:rsidP="00535BD9">
            <w:pPr>
              <w:spacing w:after="120"/>
              <w:rPr>
                <w:rFonts w:ascii="Arial" w:hAnsi="Arial" w:cs="Arial"/>
                <w:sz w:val="20"/>
                <w:szCs w:val="20"/>
              </w:rPr>
            </w:pPr>
            <w:r w:rsidRPr="005F692D">
              <w:rPr>
                <w:rFonts w:ascii="Arial" w:hAnsi="Arial" w:cs="Arial"/>
                <w:sz w:val="20"/>
                <w:szCs w:val="20"/>
              </w:rPr>
              <w:t>No, the CB cannot issue unaccredited certificates for ISO 9001 scope 38, as this would be in contravention of Resolution 2015-14. However, it can for other management system standards with scope 38 for which the CB holds no accreditation.</w:t>
            </w:r>
          </w:p>
          <w:p w14:paraId="399B532B" w14:textId="77777777" w:rsidR="00535BD9" w:rsidRPr="005F692D" w:rsidRDefault="00535BD9" w:rsidP="00535BD9">
            <w:pPr>
              <w:spacing w:after="120"/>
              <w:rPr>
                <w:rFonts w:ascii="Arial" w:hAnsi="Arial" w:cs="Arial"/>
                <w:sz w:val="20"/>
                <w:szCs w:val="20"/>
              </w:rPr>
            </w:pPr>
            <w:r w:rsidRPr="005F692D">
              <w:rPr>
                <w:rFonts w:ascii="Arial" w:hAnsi="Arial" w:cs="Arial"/>
                <w:sz w:val="20"/>
                <w:szCs w:val="20"/>
              </w:rPr>
              <w:t>Resolution 2015-14 requires IAF Accreditation Body members to have legally enforceable arrangements with their accredited CABs that prevents the CAB from issuing non-accredited management systems certificates in scopes for which they are accredited.</w:t>
            </w:r>
          </w:p>
          <w:p w14:paraId="7E689C9A" w14:textId="77777777" w:rsidR="00535BD9" w:rsidRDefault="00535BD9" w:rsidP="00535BD9">
            <w:pPr>
              <w:spacing w:after="120"/>
              <w:rPr>
                <w:rFonts w:ascii="Arial" w:hAnsi="Arial" w:cs="Arial"/>
                <w:sz w:val="20"/>
                <w:szCs w:val="20"/>
              </w:rPr>
            </w:pPr>
            <w:r w:rsidRPr="005F692D">
              <w:rPr>
                <w:rFonts w:ascii="Arial" w:hAnsi="Arial" w:cs="Arial"/>
                <w:sz w:val="20"/>
                <w:szCs w:val="20"/>
              </w:rPr>
              <w:t>TC decision 19/10/07, from the Frankfurt meeting, provided clarification of “scopes” used in the Resolution. Item 1 of the TC decision (below) made it clear that economic sectors are part of the AB’s scope of accreditation. Therefore, in accordance with Resolution 2015-14, CB’s must only issue accredited certificates into economic sectors that appear in their scope of accreditation. Ipso facto, CBs cannot issue unaccredited certificates into economic sectors that are included in the CB’s scope of accreditation.</w:t>
            </w:r>
          </w:p>
          <w:p w14:paraId="0921BD4E" w14:textId="77777777" w:rsidR="00535BD9" w:rsidRPr="00B741C0" w:rsidRDefault="00535BD9" w:rsidP="00535BD9">
            <w:pPr>
              <w:spacing w:after="120"/>
              <w:rPr>
                <w:rFonts w:ascii="Arial" w:hAnsi="Arial" w:cs="Arial"/>
                <w:i/>
                <w:iCs/>
                <w:sz w:val="20"/>
                <w:szCs w:val="20"/>
              </w:rPr>
            </w:pPr>
            <w:r>
              <w:rPr>
                <w:rFonts w:ascii="Arial" w:hAnsi="Arial" w:cs="Arial"/>
                <w:sz w:val="20"/>
                <w:szCs w:val="20"/>
              </w:rPr>
              <w:t>“</w:t>
            </w:r>
            <w:r w:rsidRPr="00B741C0">
              <w:rPr>
                <w:rFonts w:ascii="Arial" w:hAnsi="Arial" w:cs="Arial"/>
                <w:i/>
                <w:iCs/>
                <w:sz w:val="20"/>
                <w:szCs w:val="20"/>
              </w:rPr>
              <w:t>TC Decision 19/10/07</w:t>
            </w:r>
          </w:p>
          <w:p w14:paraId="4ABEA12D" w14:textId="57046436" w:rsidR="00535BD9" w:rsidRPr="00800EAC" w:rsidRDefault="00535BD9" w:rsidP="00535BD9">
            <w:pPr>
              <w:spacing w:after="120"/>
              <w:ind w:left="368" w:hanging="270"/>
              <w:rPr>
                <w:rFonts w:ascii="Arial" w:hAnsi="Arial" w:cs="Arial"/>
                <w:sz w:val="20"/>
                <w:szCs w:val="20"/>
              </w:rPr>
            </w:pPr>
            <w:r w:rsidRPr="00B741C0">
              <w:rPr>
                <w:rFonts w:ascii="Arial" w:hAnsi="Arial" w:cs="Arial"/>
                <w:i/>
                <w:iCs/>
                <w:sz w:val="20"/>
                <w:szCs w:val="20"/>
              </w:rPr>
              <w:t>1.</w:t>
            </w:r>
            <w:r w:rsidRPr="00B741C0">
              <w:rPr>
                <w:rFonts w:ascii="Arial" w:hAnsi="Arial" w:cs="Arial"/>
                <w:i/>
                <w:iCs/>
                <w:sz w:val="20"/>
                <w:szCs w:val="20"/>
              </w:rPr>
              <w:tab/>
              <w:t xml:space="preserve">is it acceptable to issue unaccredited certificates to the same standard for those economic sectors that are outside its accreditation? (IAF ID1:2014 refers). </w:t>
            </w:r>
            <w:r w:rsidRPr="00B741C0">
              <w:rPr>
                <w:rFonts w:ascii="Arial" w:hAnsi="Arial" w:cs="Arial"/>
                <w:b/>
                <w:bCs/>
                <w:i/>
                <w:iCs/>
                <w:sz w:val="20"/>
                <w:szCs w:val="20"/>
              </w:rPr>
              <w:t>Yes, as economic sectors (e.g. scopes) are part of the scope of accreditation.  See the definition for scope of accreditation definition in IAF MD 17 (1.3)</w:t>
            </w:r>
            <w:r w:rsidRPr="00B741C0">
              <w:rPr>
                <w:rFonts w:ascii="Arial" w:hAnsi="Arial" w:cs="Arial"/>
                <w:sz w:val="20"/>
                <w:szCs w:val="20"/>
              </w:rPr>
              <w:t>.</w:t>
            </w:r>
            <w:r>
              <w:rPr>
                <w:rFonts w:ascii="Arial" w:hAnsi="Arial" w:cs="Arial"/>
                <w:sz w:val="20"/>
                <w:szCs w:val="20"/>
              </w:rPr>
              <w:t>”</w:t>
            </w:r>
          </w:p>
        </w:tc>
        <w:tc>
          <w:tcPr>
            <w:tcW w:w="2276" w:type="dxa"/>
            <w:tcBorders>
              <w:bottom w:val="single" w:sz="4" w:space="0" w:color="auto"/>
            </w:tcBorders>
            <w:shd w:val="clear" w:color="auto" w:fill="auto"/>
          </w:tcPr>
          <w:p w14:paraId="0E3A1D49" w14:textId="407366B5" w:rsidR="00535BD9" w:rsidRDefault="00535BD9" w:rsidP="00535BD9">
            <w:pPr>
              <w:rPr>
                <w:rFonts w:ascii="Arial" w:hAnsi="Arial" w:cs="Arial"/>
                <w:color w:val="000000"/>
                <w:sz w:val="20"/>
                <w:szCs w:val="20"/>
              </w:rPr>
            </w:pPr>
            <w:r>
              <w:rPr>
                <w:rFonts w:ascii="Arial" w:hAnsi="Arial" w:cs="Arial"/>
                <w:color w:val="000000"/>
                <w:sz w:val="20"/>
                <w:szCs w:val="20"/>
              </w:rPr>
              <w:t>Virtual 5.7</w:t>
            </w:r>
          </w:p>
        </w:tc>
      </w:tr>
      <w:tr w:rsidR="00535BD9" w:rsidRPr="003B57E3" w14:paraId="05E556F6" w14:textId="77777777" w:rsidTr="00A40BB6">
        <w:tc>
          <w:tcPr>
            <w:tcW w:w="1256" w:type="dxa"/>
            <w:tcBorders>
              <w:top w:val="single" w:sz="4" w:space="0" w:color="auto"/>
              <w:bottom w:val="single" w:sz="4" w:space="0" w:color="auto"/>
            </w:tcBorders>
            <w:shd w:val="clear" w:color="auto" w:fill="auto"/>
          </w:tcPr>
          <w:p w14:paraId="24A26F38"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19/10/01</w:t>
            </w:r>
          </w:p>
        </w:tc>
        <w:tc>
          <w:tcPr>
            <w:tcW w:w="1870" w:type="dxa"/>
            <w:gridSpan w:val="2"/>
            <w:tcBorders>
              <w:bottom w:val="single" w:sz="4" w:space="0" w:color="auto"/>
            </w:tcBorders>
            <w:shd w:val="clear" w:color="auto" w:fill="auto"/>
          </w:tcPr>
          <w:p w14:paraId="0691884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Sub clause 5.2.3 of IAF MD 9:2017 point iii)</w:t>
            </w:r>
          </w:p>
        </w:tc>
        <w:tc>
          <w:tcPr>
            <w:tcW w:w="8772" w:type="dxa"/>
            <w:tcBorders>
              <w:bottom w:val="single" w:sz="4" w:space="0" w:color="auto"/>
            </w:tcBorders>
            <w:shd w:val="clear" w:color="auto" w:fill="auto"/>
          </w:tcPr>
          <w:p w14:paraId="18257923" w14:textId="77777777" w:rsidR="00535BD9" w:rsidRPr="003B57E3" w:rsidRDefault="00535BD9" w:rsidP="00535BD9">
            <w:pPr>
              <w:spacing w:after="120"/>
              <w:rPr>
                <w:rFonts w:ascii="Arial" w:hAnsi="Arial" w:cs="Arial"/>
                <w:b/>
                <w:bCs/>
                <w:sz w:val="20"/>
                <w:szCs w:val="20"/>
              </w:rPr>
            </w:pPr>
            <w:r w:rsidRPr="003B57E3">
              <w:rPr>
                <w:rFonts w:ascii="Arial" w:hAnsi="Arial" w:cs="Arial"/>
                <w:b/>
                <w:bCs/>
                <w:sz w:val="20"/>
                <w:szCs w:val="20"/>
              </w:rPr>
              <w:t>Statement of the issue:</w:t>
            </w:r>
          </w:p>
          <w:p w14:paraId="70A504C9" w14:textId="77777777" w:rsidR="00535BD9" w:rsidRPr="003B57E3" w:rsidRDefault="00535BD9" w:rsidP="00535BD9">
            <w:pPr>
              <w:rPr>
                <w:rFonts w:ascii="Arial" w:hAnsi="Arial" w:cs="Arial"/>
                <w:sz w:val="20"/>
                <w:szCs w:val="20"/>
              </w:rPr>
            </w:pPr>
            <w:r w:rsidRPr="003B57E3">
              <w:rPr>
                <w:rFonts w:ascii="Arial" w:hAnsi="Arial" w:cs="Arial"/>
                <w:sz w:val="20"/>
                <w:szCs w:val="20"/>
              </w:rPr>
              <w:t>IAF MD 9: 2017 contains a list of examples to ascertain whether impartiality might be compromised. In particular, point 5.2.3 iii) refers to the case in which the auditor is “a member of staff from research or medical institute or a consultant having a commercial contract or equivalent interest with the manufacturer or manufacturers of similar medical devices“.</w:t>
            </w:r>
          </w:p>
          <w:p w14:paraId="05B58165" w14:textId="77777777" w:rsidR="00535BD9" w:rsidRPr="003B57E3" w:rsidRDefault="00535BD9" w:rsidP="00535BD9">
            <w:pPr>
              <w:rPr>
                <w:rFonts w:ascii="Arial" w:hAnsi="Arial" w:cs="Arial"/>
                <w:sz w:val="20"/>
                <w:szCs w:val="20"/>
              </w:rPr>
            </w:pPr>
            <w:r w:rsidRPr="003B57E3">
              <w:rPr>
                <w:rFonts w:ascii="Arial" w:hAnsi="Arial" w:cs="Arial"/>
                <w:sz w:val="20"/>
                <w:szCs w:val="20"/>
              </w:rPr>
              <w:t>The TC was requested to clarify whether this requirement is applicable only to “manufacturers of medical devices” or also to “marketing, installation, maintenance, servicing or supply of the medical device, or any associated parts and services”?</w:t>
            </w:r>
          </w:p>
          <w:p w14:paraId="1F31A23C" w14:textId="77777777" w:rsidR="00535BD9" w:rsidRPr="003B57E3" w:rsidRDefault="00535BD9" w:rsidP="00535BD9">
            <w:pPr>
              <w:spacing w:before="120" w:after="120"/>
              <w:rPr>
                <w:rFonts w:ascii="Arial" w:hAnsi="Arial" w:cs="Arial"/>
                <w:b/>
                <w:bCs/>
                <w:sz w:val="20"/>
                <w:szCs w:val="20"/>
              </w:rPr>
            </w:pPr>
            <w:r w:rsidRPr="003B57E3">
              <w:rPr>
                <w:rFonts w:ascii="Arial" w:hAnsi="Arial" w:cs="Arial"/>
                <w:b/>
                <w:bCs/>
                <w:sz w:val="20"/>
                <w:szCs w:val="20"/>
              </w:rPr>
              <w:t>Consensus of the IAF TC: Decision Log: 19/10/01</w:t>
            </w:r>
          </w:p>
          <w:p w14:paraId="4E29A785" w14:textId="77777777" w:rsidR="00535BD9" w:rsidRPr="003B57E3" w:rsidRDefault="00535BD9" w:rsidP="00535BD9">
            <w:pPr>
              <w:ind w:left="274" w:hanging="274"/>
              <w:rPr>
                <w:rFonts w:ascii="Arial" w:hAnsi="Arial" w:cs="Arial"/>
                <w:sz w:val="20"/>
                <w:szCs w:val="20"/>
              </w:rPr>
            </w:pPr>
            <w:r w:rsidRPr="003B57E3">
              <w:rPr>
                <w:rFonts w:ascii="Arial" w:hAnsi="Arial" w:cs="Arial"/>
                <w:sz w:val="20"/>
                <w:szCs w:val="20"/>
              </w:rPr>
              <w:t>1.</w:t>
            </w:r>
            <w:r w:rsidRPr="003B57E3">
              <w:rPr>
                <w:rFonts w:ascii="Arial" w:hAnsi="Arial" w:cs="Arial"/>
                <w:sz w:val="20"/>
                <w:szCs w:val="20"/>
              </w:rPr>
              <w:tab/>
              <w:t>This was only given as an example. There could be other types of examples as defined by IAF MD 9, clause 5.2.3.</w:t>
            </w:r>
          </w:p>
          <w:p w14:paraId="2F0C7D59" w14:textId="77777777" w:rsidR="00535BD9" w:rsidRPr="003B57E3" w:rsidRDefault="00535BD9" w:rsidP="00535BD9">
            <w:pPr>
              <w:ind w:left="274" w:hanging="274"/>
              <w:rPr>
                <w:rFonts w:ascii="Arial" w:hAnsi="Arial" w:cs="Arial"/>
                <w:sz w:val="20"/>
                <w:szCs w:val="20"/>
              </w:rPr>
            </w:pPr>
            <w:r w:rsidRPr="003B57E3">
              <w:rPr>
                <w:rFonts w:ascii="Arial" w:hAnsi="Arial" w:cs="Arial"/>
                <w:sz w:val="20"/>
                <w:szCs w:val="20"/>
              </w:rPr>
              <w:t>2.</w:t>
            </w:r>
            <w:r w:rsidRPr="003B57E3">
              <w:rPr>
                <w:rFonts w:ascii="Arial" w:hAnsi="Arial" w:cs="Arial"/>
                <w:sz w:val="20"/>
                <w:szCs w:val="20"/>
              </w:rPr>
              <w:tab/>
              <w:t>The intent was to be limited to the organization being audited.</w:t>
            </w:r>
          </w:p>
          <w:p w14:paraId="0D31859E"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t>Note: In the current revision process of IAF MD 9, the removal of the examples is being considered.</w:t>
            </w:r>
          </w:p>
        </w:tc>
        <w:tc>
          <w:tcPr>
            <w:tcW w:w="2276" w:type="dxa"/>
            <w:tcBorders>
              <w:bottom w:val="single" w:sz="4" w:space="0" w:color="auto"/>
            </w:tcBorders>
            <w:shd w:val="clear" w:color="auto" w:fill="auto"/>
          </w:tcPr>
          <w:p w14:paraId="3FDFC06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Frankfurt </w:t>
            </w:r>
            <w:r>
              <w:rPr>
                <w:rFonts w:ascii="Arial" w:hAnsi="Arial" w:cs="Arial"/>
                <w:color w:val="000000"/>
                <w:sz w:val="20"/>
                <w:szCs w:val="20"/>
              </w:rPr>
              <w:t>12.01</w:t>
            </w:r>
          </w:p>
        </w:tc>
      </w:tr>
      <w:tr w:rsidR="00535BD9" w:rsidRPr="003B57E3" w14:paraId="1D5FE82D" w14:textId="77777777" w:rsidTr="00A40BB6">
        <w:tc>
          <w:tcPr>
            <w:tcW w:w="1256" w:type="dxa"/>
            <w:tcBorders>
              <w:top w:val="single" w:sz="4" w:space="0" w:color="auto"/>
              <w:bottom w:val="single" w:sz="4" w:space="0" w:color="auto"/>
            </w:tcBorders>
            <w:shd w:val="clear" w:color="auto" w:fill="auto"/>
          </w:tcPr>
          <w:p w14:paraId="4A45D48A" w14:textId="77777777" w:rsidR="00535BD9" w:rsidRPr="003B57E3" w:rsidRDefault="00535BD9" w:rsidP="00535BD9">
            <w:pPr>
              <w:rPr>
                <w:rFonts w:ascii="Arial" w:hAnsi="Arial" w:cs="Arial"/>
                <w:sz w:val="20"/>
                <w:szCs w:val="20"/>
              </w:rPr>
            </w:pPr>
            <w:r w:rsidRPr="003B57E3">
              <w:rPr>
                <w:rFonts w:ascii="Arial" w:hAnsi="Arial" w:cs="Arial"/>
                <w:sz w:val="20"/>
                <w:szCs w:val="20"/>
              </w:rPr>
              <w:t>19/10/02</w:t>
            </w:r>
          </w:p>
        </w:tc>
        <w:tc>
          <w:tcPr>
            <w:tcW w:w="1870" w:type="dxa"/>
            <w:gridSpan w:val="2"/>
            <w:tcBorders>
              <w:bottom w:val="single" w:sz="4" w:space="0" w:color="auto"/>
            </w:tcBorders>
            <w:shd w:val="clear" w:color="auto" w:fill="auto"/>
          </w:tcPr>
          <w:p w14:paraId="73F77C4F" w14:textId="77777777" w:rsidR="00535BD9" w:rsidRPr="003B57E3" w:rsidRDefault="00535BD9" w:rsidP="00535BD9">
            <w:pPr>
              <w:rPr>
                <w:rFonts w:ascii="Arial" w:hAnsi="Arial" w:cs="Arial"/>
                <w:color w:val="000000"/>
                <w:sz w:val="20"/>
                <w:szCs w:val="20"/>
              </w:rPr>
            </w:pPr>
            <w:r>
              <w:rPr>
                <w:rFonts w:ascii="Arial" w:hAnsi="Arial" w:cs="Arial"/>
                <w:color w:val="000000"/>
                <w:sz w:val="20"/>
                <w:szCs w:val="20"/>
              </w:rPr>
              <w:t>AB Consistency</w:t>
            </w:r>
          </w:p>
        </w:tc>
        <w:tc>
          <w:tcPr>
            <w:tcW w:w="8772" w:type="dxa"/>
            <w:tcBorders>
              <w:bottom w:val="single" w:sz="4" w:space="0" w:color="auto"/>
            </w:tcBorders>
            <w:shd w:val="clear" w:color="auto" w:fill="auto"/>
          </w:tcPr>
          <w:p w14:paraId="7868DC28" w14:textId="77777777" w:rsidR="00535BD9" w:rsidRPr="003B57E3" w:rsidRDefault="00535BD9" w:rsidP="00535BD9">
            <w:pPr>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69D2D54D" w14:textId="77777777" w:rsidR="00535BD9" w:rsidRPr="003B57E3" w:rsidRDefault="00535BD9" w:rsidP="00535BD9">
            <w:pPr>
              <w:snapToGrid w:val="0"/>
              <w:spacing w:after="120"/>
              <w:rPr>
                <w:rFonts w:ascii="Arial" w:hAnsi="Arial" w:cs="Arial"/>
                <w:color w:val="000000" w:themeColor="text1"/>
                <w:sz w:val="20"/>
                <w:szCs w:val="20"/>
              </w:rPr>
            </w:pPr>
            <w:r w:rsidRPr="003B57E3">
              <w:rPr>
                <w:rFonts w:ascii="Arial" w:hAnsi="Arial" w:cs="Arial"/>
                <w:color w:val="000000" w:themeColor="text1"/>
                <w:sz w:val="20"/>
                <w:szCs w:val="20"/>
              </w:rPr>
              <w:t>ABCB has received several questions from a multinational CAB in relation to being assessed by different AB’s in different locations and the lack of consistency in the application of standards.</w:t>
            </w:r>
          </w:p>
          <w:p w14:paraId="584DE508" w14:textId="77777777" w:rsidR="00535BD9" w:rsidRPr="003B57E3" w:rsidRDefault="00535BD9" w:rsidP="00535BD9">
            <w:pPr>
              <w:snapToGrid w:val="0"/>
              <w:spacing w:after="120"/>
              <w:ind w:left="274" w:hanging="274"/>
              <w:rPr>
                <w:rFonts w:ascii="Arial" w:hAnsi="Arial" w:cs="Arial"/>
                <w:b/>
                <w:bCs/>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19/10/02</w:t>
            </w:r>
          </w:p>
          <w:p w14:paraId="3F5839A0" w14:textId="77777777" w:rsidR="00535BD9" w:rsidRPr="003B57E3" w:rsidRDefault="00535BD9" w:rsidP="00535BD9">
            <w:pPr>
              <w:snapToGrid w:val="0"/>
              <w:spacing w:after="120"/>
              <w:ind w:left="274" w:hanging="274"/>
              <w:rPr>
                <w:rFonts w:ascii="Arial" w:hAnsi="Arial" w:cs="Arial"/>
                <w:color w:val="000000" w:themeColor="text1"/>
                <w:sz w:val="20"/>
                <w:szCs w:val="20"/>
              </w:rPr>
            </w:pPr>
            <w:r w:rsidRPr="003B57E3">
              <w:rPr>
                <w:rFonts w:ascii="Arial" w:hAnsi="Arial" w:cs="Arial"/>
                <w:color w:val="000000" w:themeColor="text1"/>
                <w:sz w:val="20"/>
                <w:szCs w:val="20"/>
              </w:rPr>
              <w:t>MSC WG – Recommendation to create a task force to revise IAF MD 12:</w:t>
            </w:r>
          </w:p>
          <w:p w14:paraId="36A7812C" w14:textId="77777777" w:rsidR="00535BD9" w:rsidRPr="003B57E3" w:rsidRDefault="00535BD9" w:rsidP="00535BD9">
            <w:pPr>
              <w:snapToGrid w:val="0"/>
              <w:ind w:left="274" w:hanging="274"/>
              <w:rPr>
                <w:rFonts w:ascii="Arial" w:hAnsi="Arial" w:cs="Arial"/>
                <w:color w:val="000000" w:themeColor="text1"/>
                <w:sz w:val="20"/>
                <w:szCs w:val="20"/>
              </w:rPr>
            </w:pPr>
            <w:r w:rsidRPr="003B57E3">
              <w:rPr>
                <w:rFonts w:ascii="Arial" w:hAnsi="Arial" w:cs="Arial"/>
                <w:color w:val="000000" w:themeColor="text1"/>
                <w:sz w:val="20"/>
                <w:szCs w:val="20"/>
              </w:rPr>
              <w:t>Considering the new ISO/IEC 17011:2017:</w:t>
            </w:r>
          </w:p>
          <w:p w14:paraId="53134ADA" w14:textId="77777777" w:rsidR="00535BD9" w:rsidRPr="003B57E3" w:rsidRDefault="00535BD9" w:rsidP="00535BD9">
            <w:pPr>
              <w:pStyle w:val="ListParagraph"/>
              <w:numPr>
                <w:ilvl w:val="0"/>
                <w:numId w:val="24"/>
              </w:numPr>
              <w:ind w:left="274" w:hanging="274"/>
              <w:contextualSpacing w:val="0"/>
              <w:rPr>
                <w:rFonts w:ascii="Arial" w:hAnsi="Arial" w:cs="Arial"/>
                <w:bCs/>
                <w:color w:val="000000" w:themeColor="text1"/>
                <w:sz w:val="20"/>
                <w:szCs w:val="20"/>
                <w:lang w:val="en-CA"/>
              </w:rPr>
            </w:pPr>
            <w:r w:rsidRPr="003B57E3">
              <w:rPr>
                <w:rFonts w:ascii="Arial" w:hAnsi="Arial" w:cs="Arial"/>
                <w:bCs/>
                <w:color w:val="000000" w:themeColor="text1"/>
                <w:sz w:val="20"/>
                <w:szCs w:val="20"/>
                <w:lang w:val="en-CA"/>
              </w:rPr>
              <w:t>Is IAF MD 12 still needed?</w:t>
            </w:r>
          </w:p>
          <w:p w14:paraId="262B6D2E" w14:textId="77777777" w:rsidR="00535BD9" w:rsidRPr="003B57E3" w:rsidRDefault="00535BD9" w:rsidP="00535BD9">
            <w:pPr>
              <w:pStyle w:val="ListParagraph"/>
              <w:numPr>
                <w:ilvl w:val="0"/>
                <w:numId w:val="24"/>
              </w:numPr>
              <w:ind w:left="274" w:hanging="274"/>
              <w:contextualSpacing w:val="0"/>
              <w:rPr>
                <w:rFonts w:ascii="Arial" w:hAnsi="Arial" w:cs="Arial"/>
                <w:bCs/>
                <w:color w:val="000000" w:themeColor="text1"/>
                <w:sz w:val="20"/>
                <w:szCs w:val="20"/>
                <w:lang w:val="en-CA"/>
              </w:rPr>
            </w:pPr>
            <w:r w:rsidRPr="003B57E3">
              <w:rPr>
                <w:rFonts w:ascii="Arial" w:hAnsi="Arial" w:cs="Arial"/>
                <w:bCs/>
                <w:color w:val="000000" w:themeColor="text1"/>
                <w:sz w:val="20"/>
                <w:szCs w:val="20"/>
                <w:lang w:val="en-CA"/>
              </w:rPr>
              <w:t>IF IAF MD 12 is still needed; then revise to accommodate the changes in ISO/IEC 17011:2017.</w:t>
            </w:r>
          </w:p>
          <w:p w14:paraId="6B084B56" w14:textId="77777777" w:rsidR="00535BD9" w:rsidRPr="003B57E3" w:rsidRDefault="00535BD9" w:rsidP="00535BD9">
            <w:pPr>
              <w:pStyle w:val="ListParagraph"/>
              <w:numPr>
                <w:ilvl w:val="0"/>
                <w:numId w:val="24"/>
              </w:numPr>
              <w:spacing w:after="120"/>
              <w:ind w:left="274" w:hanging="274"/>
              <w:contextualSpacing w:val="0"/>
              <w:rPr>
                <w:rFonts w:ascii="Arial" w:hAnsi="Arial" w:cs="Arial"/>
                <w:bCs/>
                <w:color w:val="000000" w:themeColor="text1"/>
                <w:sz w:val="20"/>
                <w:szCs w:val="20"/>
                <w:lang w:val="en-CA"/>
              </w:rPr>
            </w:pPr>
            <w:r w:rsidRPr="003B57E3">
              <w:rPr>
                <w:rFonts w:ascii="Arial" w:hAnsi="Arial" w:cs="Arial"/>
                <w:bCs/>
                <w:color w:val="000000" w:themeColor="text1"/>
                <w:sz w:val="20"/>
                <w:szCs w:val="20"/>
                <w:lang w:val="en-CA"/>
              </w:rPr>
              <w:t>If IAF MD 12 is not needed; recommend a withdrawal of IAF MD 12, with a transition period for ABs to revise processes in accordance with ISO/IEC 17011:2017.</w:t>
            </w:r>
          </w:p>
          <w:p w14:paraId="383F02FA"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Note: IAF MD 12 refers to A5 which also refers to ISO/IEC 17011:2004 and key activities (for the JWG).</w:t>
            </w:r>
          </w:p>
        </w:tc>
        <w:tc>
          <w:tcPr>
            <w:tcW w:w="2276" w:type="dxa"/>
            <w:tcBorders>
              <w:bottom w:val="single" w:sz="4" w:space="0" w:color="auto"/>
            </w:tcBorders>
            <w:shd w:val="clear" w:color="auto" w:fill="auto"/>
          </w:tcPr>
          <w:p w14:paraId="6461F77A" w14:textId="77777777" w:rsidR="00535BD9" w:rsidRPr="003B57E3" w:rsidRDefault="00535BD9" w:rsidP="00535BD9">
            <w:pPr>
              <w:rPr>
                <w:rFonts w:ascii="Arial" w:hAnsi="Arial" w:cs="Arial"/>
                <w:color w:val="000000"/>
                <w:sz w:val="20"/>
                <w:szCs w:val="20"/>
              </w:rPr>
            </w:pPr>
            <w:r>
              <w:rPr>
                <w:rFonts w:ascii="Arial" w:hAnsi="Arial" w:cs="Arial"/>
                <w:color w:val="000000"/>
                <w:sz w:val="20"/>
                <w:szCs w:val="20"/>
              </w:rPr>
              <w:t>Frankfurt 12.02</w:t>
            </w:r>
          </w:p>
        </w:tc>
      </w:tr>
      <w:tr w:rsidR="00535BD9" w:rsidRPr="003B57E3" w14:paraId="2188677E" w14:textId="77777777" w:rsidTr="00A40BB6">
        <w:tc>
          <w:tcPr>
            <w:tcW w:w="1256" w:type="dxa"/>
            <w:tcBorders>
              <w:top w:val="single" w:sz="4" w:space="0" w:color="auto"/>
              <w:bottom w:val="single" w:sz="4" w:space="0" w:color="auto"/>
            </w:tcBorders>
            <w:shd w:val="clear" w:color="auto" w:fill="auto"/>
          </w:tcPr>
          <w:p w14:paraId="035ACC8F" w14:textId="77777777" w:rsidR="00535BD9" w:rsidRPr="003B57E3" w:rsidRDefault="00535BD9" w:rsidP="00535BD9">
            <w:pPr>
              <w:rPr>
                <w:rFonts w:ascii="Arial" w:hAnsi="Arial" w:cs="Arial"/>
                <w:sz w:val="20"/>
                <w:szCs w:val="20"/>
              </w:rPr>
            </w:pPr>
            <w:r w:rsidRPr="003B57E3">
              <w:rPr>
                <w:rFonts w:ascii="Arial" w:hAnsi="Arial" w:cs="Arial"/>
                <w:sz w:val="20"/>
                <w:szCs w:val="20"/>
              </w:rPr>
              <w:t>19/10/03</w:t>
            </w:r>
          </w:p>
        </w:tc>
        <w:tc>
          <w:tcPr>
            <w:tcW w:w="1870" w:type="dxa"/>
            <w:gridSpan w:val="2"/>
            <w:tcBorders>
              <w:bottom w:val="single" w:sz="4" w:space="0" w:color="auto"/>
            </w:tcBorders>
            <w:shd w:val="clear" w:color="auto" w:fill="auto"/>
          </w:tcPr>
          <w:p w14:paraId="4D6644FE" w14:textId="77777777" w:rsidR="00535BD9" w:rsidRPr="003B57E3" w:rsidRDefault="00535BD9" w:rsidP="00535BD9">
            <w:pPr>
              <w:rPr>
                <w:rFonts w:ascii="Arial" w:hAnsi="Arial" w:cs="Arial"/>
                <w:color w:val="000000"/>
                <w:sz w:val="20"/>
                <w:szCs w:val="20"/>
              </w:rPr>
            </w:pPr>
            <w:r>
              <w:rPr>
                <w:rFonts w:ascii="Arial" w:hAnsi="Arial" w:cs="Arial"/>
                <w:color w:val="000000"/>
                <w:sz w:val="20"/>
                <w:szCs w:val="20"/>
              </w:rPr>
              <w:t>Use of Agent’s Marks on Certificates</w:t>
            </w:r>
          </w:p>
        </w:tc>
        <w:tc>
          <w:tcPr>
            <w:tcW w:w="8772" w:type="dxa"/>
            <w:tcBorders>
              <w:bottom w:val="single" w:sz="4" w:space="0" w:color="auto"/>
            </w:tcBorders>
            <w:shd w:val="clear" w:color="auto" w:fill="auto"/>
          </w:tcPr>
          <w:p w14:paraId="6771A335" w14:textId="77777777" w:rsidR="00535BD9" w:rsidRPr="003B57E3" w:rsidRDefault="00535BD9" w:rsidP="00535BD9">
            <w:pPr>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0D8F076B" w14:textId="77777777" w:rsidR="00535BD9" w:rsidRPr="003B57E3" w:rsidRDefault="00535BD9" w:rsidP="00535BD9">
            <w:pPr>
              <w:spacing w:after="120"/>
              <w:rPr>
                <w:rFonts w:ascii="Arial" w:hAnsi="Arial" w:cs="Arial"/>
                <w:color w:val="000000" w:themeColor="text1"/>
                <w:sz w:val="20"/>
                <w:szCs w:val="20"/>
              </w:rPr>
            </w:pPr>
            <w:r w:rsidRPr="003B57E3">
              <w:rPr>
                <w:rFonts w:ascii="Arial" w:hAnsi="Arial" w:cs="Arial"/>
                <w:color w:val="000000" w:themeColor="text1"/>
                <w:sz w:val="20"/>
                <w:szCs w:val="20"/>
              </w:rPr>
              <w:t>Use of a certification body’s agent’s logo on an accredited certificate.</w:t>
            </w:r>
          </w:p>
          <w:p w14:paraId="431C3B35" w14:textId="77777777" w:rsidR="00535BD9" w:rsidRPr="003B57E3" w:rsidRDefault="00535BD9" w:rsidP="00535BD9">
            <w:pPr>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19/10/03</w:t>
            </w:r>
          </w:p>
          <w:p w14:paraId="2D1847F5"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It is agreed that the certificate shall not include an agent’s logo, as it would be considered misleading and in violation of ISO/IEC 17021-1 8.2.2.</w:t>
            </w:r>
          </w:p>
        </w:tc>
        <w:tc>
          <w:tcPr>
            <w:tcW w:w="2276" w:type="dxa"/>
            <w:tcBorders>
              <w:bottom w:val="single" w:sz="4" w:space="0" w:color="auto"/>
            </w:tcBorders>
            <w:shd w:val="clear" w:color="auto" w:fill="auto"/>
          </w:tcPr>
          <w:p w14:paraId="178D4478" w14:textId="77777777" w:rsidR="00535BD9" w:rsidRPr="003B57E3" w:rsidRDefault="00535BD9" w:rsidP="00535BD9">
            <w:pPr>
              <w:rPr>
                <w:rFonts w:ascii="Arial" w:hAnsi="Arial" w:cs="Arial"/>
                <w:color w:val="000000"/>
                <w:sz w:val="20"/>
                <w:szCs w:val="20"/>
              </w:rPr>
            </w:pPr>
            <w:r>
              <w:rPr>
                <w:rFonts w:ascii="Arial" w:hAnsi="Arial" w:cs="Arial"/>
                <w:color w:val="000000"/>
                <w:sz w:val="20"/>
                <w:szCs w:val="20"/>
              </w:rPr>
              <w:t>Frankfurt 12.03</w:t>
            </w:r>
          </w:p>
        </w:tc>
      </w:tr>
      <w:tr w:rsidR="00535BD9" w:rsidRPr="003B57E3" w14:paraId="1BEE40B1" w14:textId="77777777" w:rsidTr="00A40BB6">
        <w:tc>
          <w:tcPr>
            <w:tcW w:w="1256" w:type="dxa"/>
            <w:tcBorders>
              <w:top w:val="single" w:sz="4" w:space="0" w:color="auto"/>
              <w:bottom w:val="single" w:sz="4" w:space="0" w:color="auto"/>
            </w:tcBorders>
            <w:shd w:val="clear" w:color="auto" w:fill="auto"/>
          </w:tcPr>
          <w:p w14:paraId="08F71396"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19/10/04</w:t>
            </w:r>
          </w:p>
        </w:tc>
        <w:tc>
          <w:tcPr>
            <w:tcW w:w="1870" w:type="dxa"/>
            <w:gridSpan w:val="2"/>
            <w:tcBorders>
              <w:bottom w:val="single" w:sz="4" w:space="0" w:color="auto"/>
            </w:tcBorders>
            <w:shd w:val="clear" w:color="auto" w:fill="auto"/>
          </w:tcPr>
          <w:p w14:paraId="09B7078F" w14:textId="77777777" w:rsidR="00535BD9" w:rsidRPr="003B57E3" w:rsidRDefault="00535BD9" w:rsidP="00535BD9">
            <w:pPr>
              <w:rPr>
                <w:rFonts w:ascii="Arial" w:hAnsi="Arial" w:cs="Arial"/>
                <w:color w:val="000000"/>
                <w:sz w:val="20"/>
                <w:szCs w:val="20"/>
              </w:rPr>
            </w:pPr>
            <w:r>
              <w:rPr>
                <w:rFonts w:ascii="Arial" w:hAnsi="Arial" w:cs="Arial"/>
                <w:color w:val="000000"/>
                <w:sz w:val="20"/>
                <w:szCs w:val="20"/>
              </w:rPr>
              <w:t>IAF MD 2</w:t>
            </w:r>
          </w:p>
        </w:tc>
        <w:tc>
          <w:tcPr>
            <w:tcW w:w="8772" w:type="dxa"/>
            <w:tcBorders>
              <w:bottom w:val="single" w:sz="4" w:space="0" w:color="auto"/>
            </w:tcBorders>
            <w:shd w:val="clear" w:color="auto" w:fill="auto"/>
          </w:tcPr>
          <w:p w14:paraId="4DA9B6EA" w14:textId="77777777" w:rsidR="00535BD9" w:rsidRPr="003B57E3" w:rsidRDefault="00535BD9" w:rsidP="00535BD9">
            <w:pPr>
              <w:snapToGrid w:val="0"/>
              <w:spacing w:after="120"/>
              <w:ind w:left="-2" w:firstLine="2"/>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02DB112B" w14:textId="77777777" w:rsidR="00535BD9" w:rsidRPr="003B57E3" w:rsidRDefault="00535BD9" w:rsidP="00535BD9">
            <w:pPr>
              <w:spacing w:after="120"/>
              <w:rPr>
                <w:rFonts w:ascii="Arial" w:hAnsi="Arial" w:cs="Arial"/>
                <w:color w:val="000000" w:themeColor="text1"/>
                <w:sz w:val="20"/>
                <w:szCs w:val="20"/>
              </w:rPr>
            </w:pPr>
            <w:r w:rsidRPr="003B57E3">
              <w:rPr>
                <w:rFonts w:ascii="Arial" w:hAnsi="Arial" w:cs="Arial"/>
                <w:color w:val="000000" w:themeColor="text1"/>
                <w:sz w:val="20"/>
                <w:szCs w:val="20"/>
              </w:rPr>
              <w:t>Request for confirmation that it is sufficient for an accepting AB to be provided the documentation from a transferring client as long as the issuing CB confirms that there are open Issues (nonconformity, complaints etc.) exist.</w:t>
            </w:r>
          </w:p>
          <w:p w14:paraId="292E5027" w14:textId="77777777" w:rsidR="00535BD9" w:rsidRPr="003B57E3" w:rsidRDefault="00535BD9" w:rsidP="00535BD9">
            <w:pPr>
              <w:snapToGrid w:val="0"/>
              <w:spacing w:after="120"/>
              <w:ind w:left="-2" w:firstLine="2"/>
              <w:rPr>
                <w:rFonts w:ascii="Arial" w:hAnsi="Arial" w:cs="Arial"/>
                <w:b/>
                <w:bCs/>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19/10/04</w:t>
            </w:r>
          </w:p>
          <w:p w14:paraId="70C59E1E" w14:textId="77777777" w:rsidR="00535BD9" w:rsidRPr="003B57E3" w:rsidRDefault="00535BD9" w:rsidP="00535BD9">
            <w:pPr>
              <w:snapToGrid w:val="0"/>
              <w:spacing w:after="120"/>
              <w:ind w:left="-2" w:firstLine="2"/>
              <w:rPr>
                <w:rFonts w:ascii="Arial" w:hAnsi="Arial" w:cs="Arial"/>
                <w:color w:val="000000" w:themeColor="text1"/>
                <w:sz w:val="20"/>
                <w:szCs w:val="20"/>
              </w:rPr>
            </w:pPr>
            <w:r w:rsidRPr="003B57E3">
              <w:rPr>
                <w:rFonts w:ascii="Arial" w:hAnsi="Arial" w:cs="Arial"/>
                <w:color w:val="000000" w:themeColor="text1"/>
                <w:sz w:val="20"/>
                <w:szCs w:val="20"/>
              </w:rPr>
              <w:t>Transfer documentation required in IAF MD 2, should be provided by the issuing CB.  In accordance with IAF MD 2, section 2.4 Cooperation Between the Issuing and Accepting Certification Bodies.</w:t>
            </w:r>
          </w:p>
          <w:p w14:paraId="684FCD59"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When reviewing section 2.4.1; “When requested”, does not mean “if requested”, it means the timing of when the accepting CB requests the information to be provided by the issuing CB. The accepting CB must contact the issuing CB for the documentation, it is not an option.</w:t>
            </w:r>
          </w:p>
        </w:tc>
        <w:tc>
          <w:tcPr>
            <w:tcW w:w="2276" w:type="dxa"/>
            <w:tcBorders>
              <w:bottom w:val="single" w:sz="4" w:space="0" w:color="auto"/>
            </w:tcBorders>
            <w:shd w:val="clear" w:color="auto" w:fill="auto"/>
          </w:tcPr>
          <w:p w14:paraId="5885B143" w14:textId="77777777" w:rsidR="00535BD9" w:rsidRPr="003B57E3" w:rsidRDefault="00535BD9" w:rsidP="00535BD9">
            <w:pPr>
              <w:rPr>
                <w:rFonts w:ascii="Arial" w:hAnsi="Arial" w:cs="Arial"/>
                <w:color w:val="000000"/>
                <w:sz w:val="20"/>
                <w:szCs w:val="20"/>
              </w:rPr>
            </w:pPr>
            <w:r>
              <w:rPr>
                <w:rFonts w:ascii="Arial" w:hAnsi="Arial" w:cs="Arial"/>
                <w:color w:val="000000"/>
                <w:sz w:val="20"/>
                <w:szCs w:val="20"/>
              </w:rPr>
              <w:t>Frankfurt 12.04</w:t>
            </w:r>
          </w:p>
        </w:tc>
      </w:tr>
      <w:tr w:rsidR="00535BD9" w:rsidRPr="003B57E3" w14:paraId="7AD3FE8B" w14:textId="77777777" w:rsidTr="00A40BB6">
        <w:tc>
          <w:tcPr>
            <w:tcW w:w="1256" w:type="dxa"/>
            <w:tcBorders>
              <w:top w:val="single" w:sz="4" w:space="0" w:color="auto"/>
              <w:bottom w:val="single" w:sz="4" w:space="0" w:color="auto"/>
            </w:tcBorders>
            <w:shd w:val="clear" w:color="auto" w:fill="auto"/>
          </w:tcPr>
          <w:p w14:paraId="1E34889D" w14:textId="77777777" w:rsidR="00535BD9" w:rsidRPr="003B57E3" w:rsidRDefault="00535BD9" w:rsidP="00535BD9">
            <w:pPr>
              <w:rPr>
                <w:rFonts w:ascii="Arial" w:hAnsi="Arial" w:cs="Arial"/>
                <w:sz w:val="20"/>
                <w:szCs w:val="20"/>
              </w:rPr>
            </w:pPr>
            <w:r w:rsidRPr="003B57E3">
              <w:rPr>
                <w:rFonts w:ascii="Arial" w:hAnsi="Arial" w:cs="Arial"/>
                <w:sz w:val="20"/>
                <w:szCs w:val="20"/>
              </w:rPr>
              <w:t>19/10/05</w:t>
            </w:r>
          </w:p>
        </w:tc>
        <w:tc>
          <w:tcPr>
            <w:tcW w:w="1870" w:type="dxa"/>
            <w:gridSpan w:val="2"/>
            <w:tcBorders>
              <w:bottom w:val="single" w:sz="4" w:space="0" w:color="auto"/>
            </w:tcBorders>
            <w:shd w:val="clear" w:color="auto" w:fill="auto"/>
          </w:tcPr>
          <w:p w14:paraId="6069BF5B"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IAF MD 2 Communications between CBs for transfers</w:t>
            </w:r>
          </w:p>
        </w:tc>
        <w:tc>
          <w:tcPr>
            <w:tcW w:w="8772" w:type="dxa"/>
            <w:tcBorders>
              <w:bottom w:val="single" w:sz="4" w:space="0" w:color="auto"/>
            </w:tcBorders>
            <w:shd w:val="clear" w:color="auto" w:fill="auto"/>
          </w:tcPr>
          <w:p w14:paraId="53DEFB78" w14:textId="77777777" w:rsidR="00535BD9" w:rsidRPr="003B57E3" w:rsidRDefault="00535BD9" w:rsidP="00535BD9">
            <w:pPr>
              <w:snapToGrid w:val="0"/>
              <w:spacing w:after="120"/>
              <w:ind w:left="-2" w:firstLine="2"/>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2C621CA3" w14:textId="77777777" w:rsidR="00535BD9" w:rsidRPr="003B57E3" w:rsidRDefault="00535BD9" w:rsidP="00535BD9">
            <w:pPr>
              <w:spacing w:after="120"/>
              <w:rPr>
                <w:rFonts w:ascii="Arial" w:hAnsi="Arial" w:cs="Arial"/>
                <w:color w:val="000000" w:themeColor="text1"/>
                <w:sz w:val="20"/>
                <w:szCs w:val="20"/>
              </w:rPr>
            </w:pPr>
            <w:r w:rsidRPr="003B57E3">
              <w:rPr>
                <w:rFonts w:ascii="Arial" w:hAnsi="Arial" w:cs="Arial"/>
                <w:color w:val="000000" w:themeColor="text1"/>
                <w:sz w:val="20"/>
                <w:szCs w:val="20"/>
              </w:rPr>
              <w:t>Request for clarification regarding communication between original and accepting CB for transferring certificate.</w:t>
            </w:r>
          </w:p>
          <w:p w14:paraId="4AF15E39" w14:textId="77777777" w:rsidR="00535BD9" w:rsidRPr="003B57E3" w:rsidRDefault="00535BD9" w:rsidP="00535BD9">
            <w:pPr>
              <w:keepNext/>
              <w:snapToGrid w:val="0"/>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19/10/04</w:t>
            </w:r>
          </w:p>
          <w:p w14:paraId="28B895B6" w14:textId="77777777" w:rsidR="00535BD9" w:rsidRPr="003B57E3" w:rsidRDefault="00535BD9" w:rsidP="00535BD9">
            <w:pPr>
              <w:keepNext/>
              <w:snapToGrid w:val="0"/>
              <w:spacing w:after="120"/>
              <w:rPr>
                <w:rFonts w:ascii="Arial" w:hAnsi="Arial" w:cs="Arial"/>
                <w:color w:val="000000" w:themeColor="text1"/>
                <w:sz w:val="20"/>
                <w:szCs w:val="20"/>
              </w:rPr>
            </w:pPr>
            <w:r w:rsidRPr="003B57E3">
              <w:rPr>
                <w:rFonts w:ascii="Arial" w:hAnsi="Arial" w:cs="Arial"/>
                <w:color w:val="000000" w:themeColor="text1"/>
                <w:sz w:val="20"/>
                <w:szCs w:val="20"/>
              </w:rPr>
              <w:t>Transfer documentation required in IAF MD 2, should be provided by the issuing CB. In accordance with IAF MD 2, section 2.4 Cooperation Between the Issuing and Accepting Certification Bodies.</w:t>
            </w:r>
          </w:p>
          <w:p w14:paraId="4C543B43"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When reviewing section 2.4.1; “When requested”, does not mean “if requested”, it means the timing of when the accepting CB requests the information to be provided by the issuing CB.  The accepting CB must contact the issuing CB for the documentation, it is not an option.</w:t>
            </w:r>
          </w:p>
        </w:tc>
        <w:tc>
          <w:tcPr>
            <w:tcW w:w="2276" w:type="dxa"/>
            <w:tcBorders>
              <w:bottom w:val="single" w:sz="4" w:space="0" w:color="auto"/>
            </w:tcBorders>
            <w:shd w:val="clear" w:color="auto" w:fill="auto"/>
          </w:tcPr>
          <w:p w14:paraId="56725281"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12.05</w:t>
            </w:r>
          </w:p>
        </w:tc>
      </w:tr>
      <w:tr w:rsidR="00535BD9" w:rsidRPr="003B57E3" w14:paraId="7BD99092" w14:textId="77777777" w:rsidTr="00A40BB6">
        <w:tc>
          <w:tcPr>
            <w:tcW w:w="1256" w:type="dxa"/>
            <w:tcBorders>
              <w:top w:val="single" w:sz="4" w:space="0" w:color="auto"/>
              <w:bottom w:val="single" w:sz="4" w:space="0" w:color="auto"/>
            </w:tcBorders>
            <w:shd w:val="clear" w:color="auto" w:fill="auto"/>
          </w:tcPr>
          <w:p w14:paraId="31D918FA" w14:textId="77777777" w:rsidR="00535BD9" w:rsidRPr="003B57E3" w:rsidRDefault="00535BD9" w:rsidP="00535BD9">
            <w:pPr>
              <w:rPr>
                <w:rFonts w:ascii="Arial" w:hAnsi="Arial" w:cs="Arial"/>
                <w:sz w:val="20"/>
                <w:szCs w:val="20"/>
              </w:rPr>
            </w:pPr>
            <w:r w:rsidRPr="003B57E3">
              <w:rPr>
                <w:rFonts w:ascii="Arial" w:hAnsi="Arial" w:cs="Arial"/>
                <w:sz w:val="20"/>
                <w:szCs w:val="20"/>
              </w:rPr>
              <w:t>19/10/06</w:t>
            </w:r>
          </w:p>
        </w:tc>
        <w:tc>
          <w:tcPr>
            <w:tcW w:w="1870" w:type="dxa"/>
            <w:gridSpan w:val="2"/>
            <w:tcBorders>
              <w:bottom w:val="single" w:sz="4" w:space="0" w:color="auto"/>
            </w:tcBorders>
            <w:shd w:val="clear" w:color="auto" w:fill="auto"/>
          </w:tcPr>
          <w:p w14:paraId="709FF9AC"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Sector Applications of ISO 9001 – ISOTC176 TG02</w:t>
            </w:r>
          </w:p>
        </w:tc>
        <w:tc>
          <w:tcPr>
            <w:tcW w:w="8772" w:type="dxa"/>
            <w:tcBorders>
              <w:bottom w:val="single" w:sz="4" w:space="0" w:color="auto"/>
            </w:tcBorders>
            <w:shd w:val="clear" w:color="auto" w:fill="auto"/>
          </w:tcPr>
          <w:p w14:paraId="443A26EE" w14:textId="77777777" w:rsidR="00535BD9" w:rsidRPr="003B57E3" w:rsidRDefault="00535BD9" w:rsidP="00535BD9">
            <w:pPr>
              <w:spacing w:after="120"/>
              <w:rPr>
                <w:rFonts w:ascii="Arial" w:hAnsi="Arial" w:cs="Arial"/>
                <w:b/>
                <w:bCs/>
                <w:color w:val="000000" w:themeColor="text1"/>
                <w:sz w:val="20"/>
                <w:szCs w:val="20"/>
                <w:u w:val="single"/>
              </w:rPr>
            </w:pPr>
            <w:r w:rsidRPr="003B57E3">
              <w:rPr>
                <w:rFonts w:ascii="Arial" w:hAnsi="Arial" w:cs="Arial"/>
                <w:b/>
                <w:bCs/>
                <w:sz w:val="20"/>
                <w:szCs w:val="20"/>
                <w:u w:val="single"/>
              </w:rPr>
              <w:t>Consensus of the IAF TC:</w:t>
            </w:r>
            <w:r w:rsidRPr="003B57E3">
              <w:rPr>
                <w:rFonts w:ascii="Arial" w:hAnsi="Arial" w:cs="Arial"/>
                <w:sz w:val="20"/>
                <w:szCs w:val="20"/>
                <w:u w:val="single"/>
              </w:rPr>
              <w:t xml:space="preserve"> </w:t>
            </w:r>
            <w:r w:rsidRPr="003B57E3">
              <w:rPr>
                <w:rFonts w:ascii="Arial" w:hAnsi="Arial" w:cs="Arial"/>
                <w:b/>
                <w:sz w:val="20"/>
                <w:szCs w:val="20"/>
                <w:u w:val="single"/>
              </w:rPr>
              <w:t>Decision Log: 19/10/06</w:t>
            </w:r>
          </w:p>
          <w:p w14:paraId="05F46496" w14:textId="77777777" w:rsidR="00535BD9" w:rsidRPr="003B57E3" w:rsidRDefault="00535BD9" w:rsidP="00535BD9">
            <w:pPr>
              <w:snapToGrid w:val="0"/>
              <w:spacing w:after="120"/>
              <w:ind w:left="-2" w:firstLine="2"/>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 and consensus of the IAF TC (indicated in bold font following the question):</w:t>
            </w:r>
          </w:p>
          <w:p w14:paraId="0BC38618" w14:textId="77777777" w:rsidR="00535BD9" w:rsidRPr="003B57E3" w:rsidRDefault="00535BD9" w:rsidP="00535BD9">
            <w:pPr>
              <w:rPr>
                <w:rFonts w:ascii="Arial" w:hAnsi="Arial" w:cs="Arial"/>
                <w:sz w:val="20"/>
                <w:szCs w:val="20"/>
              </w:rPr>
            </w:pPr>
            <w:r w:rsidRPr="003B57E3">
              <w:rPr>
                <w:rFonts w:ascii="Arial" w:hAnsi="Arial" w:cs="Arial"/>
                <w:sz w:val="20"/>
                <w:szCs w:val="20"/>
              </w:rPr>
              <w:t>Request for clarification about the accreditation criteria for sector-specific applications of ISO 9001 (and potentially other standards) that are not subject to specific sector schemes:</w:t>
            </w:r>
          </w:p>
          <w:p w14:paraId="66FBF1A7" w14:textId="77777777" w:rsidR="00535BD9" w:rsidRPr="003B57E3" w:rsidRDefault="00535BD9" w:rsidP="00535BD9">
            <w:pPr>
              <w:ind w:left="268" w:hanging="268"/>
              <w:rPr>
                <w:rFonts w:ascii="Arial" w:hAnsi="Arial" w:cs="Arial"/>
                <w:color w:val="000000" w:themeColor="text1"/>
                <w:sz w:val="20"/>
                <w:szCs w:val="20"/>
              </w:rPr>
            </w:pPr>
            <w:r w:rsidRPr="003B57E3">
              <w:rPr>
                <w:rFonts w:ascii="Arial" w:hAnsi="Arial" w:cs="Arial"/>
                <w:color w:val="000000" w:themeColor="text1"/>
                <w:sz w:val="20"/>
                <w:szCs w:val="20"/>
              </w:rPr>
              <w:t>1.</w:t>
            </w:r>
            <w:r w:rsidRPr="003B57E3">
              <w:rPr>
                <w:rFonts w:ascii="Arial" w:hAnsi="Arial" w:cs="Arial"/>
                <w:color w:val="000000" w:themeColor="text1"/>
                <w:sz w:val="20"/>
                <w:szCs w:val="20"/>
              </w:rPr>
              <w:tab/>
              <w:t>For sector-specific standards that provide guidance on the application of ISO 9001 (for example, ISO 18091:2019 - Quality Management Systems - Guidelines for the Application of ISO 9001 in Local Government):</w:t>
            </w:r>
          </w:p>
          <w:p w14:paraId="6A727094" w14:textId="77777777" w:rsidR="00535BD9" w:rsidRPr="003B57E3" w:rsidRDefault="00535BD9" w:rsidP="00535BD9">
            <w:pPr>
              <w:ind w:left="548" w:hanging="274"/>
              <w:rPr>
                <w:rFonts w:ascii="Arial" w:hAnsi="Arial" w:cs="Arial"/>
                <w:color w:val="000000" w:themeColor="text1"/>
                <w:sz w:val="20"/>
                <w:szCs w:val="20"/>
              </w:rPr>
            </w:pPr>
            <w:r w:rsidRPr="003B57E3">
              <w:rPr>
                <w:rFonts w:ascii="Arial" w:hAnsi="Arial" w:cs="Arial"/>
                <w:color w:val="000000" w:themeColor="text1"/>
                <w:sz w:val="20"/>
                <w:szCs w:val="20"/>
              </w:rPr>
              <w:t>a.</w:t>
            </w:r>
            <w:r w:rsidRPr="003B57E3">
              <w:rPr>
                <w:rFonts w:ascii="Arial" w:hAnsi="Arial" w:cs="Arial"/>
                <w:color w:val="000000" w:themeColor="text1"/>
                <w:sz w:val="20"/>
                <w:szCs w:val="20"/>
              </w:rPr>
              <w:tab/>
              <w:t xml:space="preserve">Is accreditation covered by the CB’s “normal” accreditation for QMS, considering the relevant scope to cover local government? We understand that certification can only be to ISO 9001 (since ISO 18091 contains no requirements). </w:t>
            </w:r>
            <w:r w:rsidRPr="003B57E3">
              <w:rPr>
                <w:rFonts w:ascii="Arial" w:hAnsi="Arial" w:cs="Arial"/>
                <w:b/>
                <w:bCs/>
                <w:color w:val="000000" w:themeColor="text1"/>
                <w:sz w:val="20"/>
                <w:szCs w:val="20"/>
              </w:rPr>
              <w:t>No, also see the definition of conformity assessment in ISO/IEC 17000.</w:t>
            </w:r>
          </w:p>
          <w:p w14:paraId="4355C099" w14:textId="77777777" w:rsidR="00535BD9" w:rsidRPr="003B57E3" w:rsidRDefault="00535BD9" w:rsidP="00535BD9">
            <w:pPr>
              <w:ind w:left="548" w:hanging="274"/>
              <w:rPr>
                <w:rFonts w:ascii="Arial" w:hAnsi="Arial" w:cs="Arial"/>
                <w:color w:val="000000" w:themeColor="text1"/>
                <w:sz w:val="20"/>
                <w:szCs w:val="20"/>
              </w:rPr>
            </w:pPr>
            <w:r w:rsidRPr="003B57E3">
              <w:rPr>
                <w:rFonts w:ascii="Arial" w:hAnsi="Arial" w:cs="Arial"/>
                <w:color w:val="000000" w:themeColor="text1"/>
                <w:sz w:val="20"/>
                <w:szCs w:val="20"/>
              </w:rPr>
              <w:lastRenderedPageBreak/>
              <w:t>b.</w:t>
            </w:r>
            <w:r w:rsidRPr="003B57E3">
              <w:rPr>
                <w:rFonts w:ascii="Arial" w:hAnsi="Arial" w:cs="Arial"/>
                <w:color w:val="000000" w:themeColor="text1"/>
                <w:sz w:val="20"/>
                <w:szCs w:val="20"/>
              </w:rPr>
              <w:tab/>
              <w:t xml:space="preserve">Is it acceptable for the certificate to mention the guidance standard (in this case ISO 18091) in addition to ISO 9001? </w:t>
            </w:r>
            <w:r w:rsidRPr="003B57E3">
              <w:rPr>
                <w:rFonts w:ascii="Arial" w:hAnsi="Arial" w:cs="Arial"/>
                <w:b/>
                <w:bCs/>
                <w:color w:val="000000" w:themeColor="text1"/>
                <w:sz w:val="20"/>
                <w:szCs w:val="20"/>
              </w:rPr>
              <w:t>No it is not.</w:t>
            </w:r>
          </w:p>
          <w:p w14:paraId="4BCA7776" w14:textId="77777777" w:rsidR="00535BD9" w:rsidRPr="003B57E3" w:rsidRDefault="00535BD9" w:rsidP="00535BD9">
            <w:pPr>
              <w:ind w:left="268" w:hanging="268"/>
              <w:rPr>
                <w:rFonts w:ascii="Arial" w:hAnsi="Arial" w:cs="Arial"/>
                <w:color w:val="000000" w:themeColor="text1"/>
                <w:sz w:val="20"/>
                <w:szCs w:val="20"/>
              </w:rPr>
            </w:pPr>
            <w:r w:rsidRPr="003B57E3">
              <w:rPr>
                <w:rFonts w:ascii="Arial" w:hAnsi="Arial" w:cs="Arial"/>
                <w:color w:val="000000" w:themeColor="text1"/>
                <w:sz w:val="20"/>
                <w:szCs w:val="20"/>
              </w:rPr>
              <w:t>2.</w:t>
            </w:r>
            <w:r w:rsidRPr="003B57E3">
              <w:rPr>
                <w:rFonts w:ascii="Arial" w:hAnsi="Arial" w:cs="Arial"/>
                <w:color w:val="000000" w:themeColor="text1"/>
                <w:sz w:val="20"/>
                <w:szCs w:val="20"/>
              </w:rPr>
              <w:tab/>
              <w:t>For sector-specific standards that provide requirements in addition to those in ISO 9001 (for example ISO/TS 29001, “Petroleum, petrochemical and natural gas industries - Sector-specific quality management systems - Requirements for product and service supply organizations” and ISO 54001 “Quality management systems - Particular requirements for the application of ISO 9001:2015 for electoral organizations at all levels of government”:</w:t>
            </w:r>
          </w:p>
          <w:p w14:paraId="3155C774" w14:textId="77777777" w:rsidR="00535BD9" w:rsidRPr="003B57E3" w:rsidRDefault="00535BD9" w:rsidP="00535BD9">
            <w:pPr>
              <w:ind w:left="548" w:hanging="274"/>
              <w:rPr>
                <w:rFonts w:ascii="Arial" w:hAnsi="Arial" w:cs="Arial"/>
                <w:b/>
                <w:bCs/>
                <w:color w:val="000000" w:themeColor="text1"/>
                <w:sz w:val="20"/>
                <w:szCs w:val="20"/>
              </w:rPr>
            </w:pPr>
            <w:r w:rsidRPr="003B57E3">
              <w:rPr>
                <w:rFonts w:ascii="Arial" w:hAnsi="Arial" w:cs="Arial"/>
                <w:color w:val="000000" w:themeColor="text1"/>
                <w:sz w:val="20"/>
                <w:szCs w:val="20"/>
              </w:rPr>
              <w:t>a.</w:t>
            </w:r>
            <w:r w:rsidRPr="003B57E3">
              <w:rPr>
                <w:rFonts w:ascii="Arial" w:hAnsi="Arial" w:cs="Arial"/>
                <w:color w:val="000000" w:themeColor="text1"/>
                <w:sz w:val="20"/>
                <w:szCs w:val="20"/>
              </w:rPr>
              <w:tab/>
              <w:t xml:space="preserve">Is accreditation covered by the CB’s “normal” accreditation for QMS, considering the relevant scope(s)? </w:t>
            </w:r>
            <w:r w:rsidRPr="003B57E3">
              <w:rPr>
                <w:rFonts w:ascii="Arial" w:hAnsi="Arial" w:cs="Arial"/>
                <w:b/>
                <w:bCs/>
                <w:color w:val="000000" w:themeColor="text1"/>
                <w:sz w:val="20"/>
                <w:szCs w:val="20"/>
              </w:rPr>
              <w:t>No, because the sector-specific standards are different certification schemes, assuming “QMS” is accreditation for certification to ISO 9001. An AB may choose to offer accreditation for the ISO 54001 standard; however, it would be managed by the AB and “in addition” to the accreditation for ISO 9001.</w:t>
            </w:r>
          </w:p>
          <w:p w14:paraId="42D181F6" w14:textId="77777777" w:rsidR="00535BD9" w:rsidRPr="003B57E3" w:rsidRDefault="00535BD9" w:rsidP="00535BD9">
            <w:pPr>
              <w:ind w:left="548" w:hanging="274"/>
              <w:rPr>
                <w:rFonts w:ascii="Arial" w:hAnsi="Arial" w:cs="Arial"/>
                <w:color w:val="000000" w:themeColor="text1"/>
                <w:sz w:val="20"/>
                <w:szCs w:val="20"/>
              </w:rPr>
            </w:pPr>
            <w:r w:rsidRPr="003B57E3">
              <w:rPr>
                <w:rFonts w:ascii="Arial" w:hAnsi="Arial" w:cs="Arial"/>
                <w:color w:val="000000" w:themeColor="text1"/>
                <w:sz w:val="20"/>
                <w:szCs w:val="20"/>
              </w:rPr>
              <w:t>b.</w:t>
            </w:r>
            <w:r w:rsidRPr="003B57E3">
              <w:rPr>
                <w:rFonts w:ascii="Arial" w:hAnsi="Arial" w:cs="Arial"/>
                <w:color w:val="000000" w:themeColor="text1"/>
                <w:sz w:val="20"/>
                <w:szCs w:val="20"/>
              </w:rPr>
              <w:tab/>
              <w:t>If the accreditation scope does not specifically mention these standards, is it acceptable for CBs to issue unaccredited certificates? Y</w:t>
            </w:r>
            <w:r w:rsidRPr="003B57E3">
              <w:rPr>
                <w:rFonts w:ascii="Arial" w:hAnsi="Arial" w:cs="Arial"/>
                <w:b/>
                <w:bCs/>
                <w:color w:val="000000" w:themeColor="text1"/>
                <w:sz w:val="20"/>
                <w:szCs w:val="20"/>
              </w:rPr>
              <w:t>es, if the CB is not accredited for the sector specific standard then they can issue unaccredited certifications.</w:t>
            </w:r>
            <w:r w:rsidRPr="003B57E3">
              <w:rPr>
                <w:rFonts w:ascii="Arial" w:hAnsi="Arial" w:cs="Arial"/>
                <w:color w:val="000000" w:themeColor="text1"/>
                <w:sz w:val="20"/>
                <w:szCs w:val="20"/>
              </w:rPr>
              <w:t xml:space="preserve"> </w:t>
            </w:r>
          </w:p>
          <w:p w14:paraId="7A738584" w14:textId="77777777" w:rsidR="00535BD9" w:rsidRPr="003B57E3" w:rsidRDefault="00535BD9" w:rsidP="00535BD9">
            <w:pPr>
              <w:ind w:left="268" w:hanging="268"/>
              <w:rPr>
                <w:rFonts w:ascii="Arial" w:hAnsi="Arial" w:cs="Arial"/>
                <w:color w:val="000000" w:themeColor="text1"/>
                <w:sz w:val="20"/>
                <w:szCs w:val="20"/>
              </w:rPr>
            </w:pPr>
            <w:r w:rsidRPr="003B57E3">
              <w:rPr>
                <w:rFonts w:ascii="Arial" w:hAnsi="Arial" w:cs="Arial"/>
                <w:color w:val="000000" w:themeColor="text1"/>
                <w:sz w:val="20"/>
                <w:szCs w:val="20"/>
              </w:rPr>
              <w:t>3.</w:t>
            </w:r>
            <w:r w:rsidRPr="003B57E3">
              <w:rPr>
                <w:rFonts w:ascii="Arial" w:hAnsi="Arial" w:cs="Arial"/>
                <w:color w:val="000000" w:themeColor="text1"/>
                <w:sz w:val="20"/>
                <w:szCs w:val="20"/>
              </w:rPr>
              <w:tab/>
              <w:t>We are seeing a tendency for the development and publication of “XXX Management System” standards that are not ISO 9001-based, but are “aligned with ISO 9001” (for example, ISO 21001:2018 “Educational organizations - Management systems for educational organizations - Requirements with guidance for use”):</w:t>
            </w:r>
          </w:p>
          <w:p w14:paraId="3CD62046" w14:textId="77777777" w:rsidR="00535BD9" w:rsidRPr="003B57E3" w:rsidRDefault="00535BD9" w:rsidP="00535BD9">
            <w:pPr>
              <w:ind w:left="548" w:hanging="274"/>
              <w:rPr>
                <w:rFonts w:ascii="Arial" w:hAnsi="Arial" w:cs="Arial"/>
                <w:color w:val="000000" w:themeColor="text1"/>
                <w:sz w:val="20"/>
                <w:szCs w:val="20"/>
              </w:rPr>
            </w:pPr>
            <w:r w:rsidRPr="003B57E3">
              <w:rPr>
                <w:rFonts w:ascii="Arial" w:hAnsi="Arial" w:cs="Arial"/>
                <w:color w:val="000000" w:themeColor="text1"/>
                <w:sz w:val="20"/>
                <w:szCs w:val="20"/>
              </w:rPr>
              <w:t>a.</w:t>
            </w:r>
            <w:r w:rsidRPr="003B57E3">
              <w:rPr>
                <w:rFonts w:ascii="Arial" w:hAnsi="Arial" w:cs="Arial"/>
                <w:color w:val="000000" w:themeColor="text1"/>
                <w:sz w:val="20"/>
                <w:szCs w:val="20"/>
              </w:rPr>
              <w:tab/>
              <w:t xml:space="preserve">Is a separate accreditation required for certification to such standards? </w:t>
            </w:r>
            <w:r w:rsidRPr="003B57E3">
              <w:rPr>
                <w:rFonts w:ascii="Arial" w:hAnsi="Arial" w:cs="Arial"/>
                <w:b/>
                <w:bCs/>
                <w:color w:val="000000" w:themeColor="text1"/>
                <w:sz w:val="20"/>
                <w:szCs w:val="20"/>
              </w:rPr>
              <w:t>Yes.</w:t>
            </w:r>
          </w:p>
          <w:p w14:paraId="7DA0F910" w14:textId="77777777" w:rsidR="00535BD9" w:rsidRPr="003B57E3" w:rsidRDefault="00535BD9" w:rsidP="00535BD9">
            <w:pPr>
              <w:ind w:left="548" w:hanging="274"/>
              <w:rPr>
                <w:rFonts w:ascii="Arial" w:hAnsi="Arial" w:cs="Arial"/>
                <w:sz w:val="20"/>
                <w:szCs w:val="20"/>
              </w:rPr>
            </w:pPr>
            <w:r w:rsidRPr="003B57E3">
              <w:rPr>
                <w:rFonts w:ascii="Arial" w:hAnsi="Arial" w:cs="Arial"/>
                <w:color w:val="000000" w:themeColor="text1"/>
                <w:sz w:val="20"/>
                <w:szCs w:val="20"/>
              </w:rPr>
              <w:t>b.</w:t>
            </w:r>
            <w:r w:rsidRPr="003B57E3">
              <w:rPr>
                <w:rFonts w:ascii="Arial" w:hAnsi="Arial" w:cs="Arial"/>
                <w:color w:val="000000" w:themeColor="text1"/>
                <w:sz w:val="20"/>
                <w:szCs w:val="20"/>
              </w:rPr>
              <w:tab/>
              <w:t xml:space="preserve">If the accreditation scope does not specifically mention these standards, is it acceptable for CBs to issue unaccredited certificates? </w:t>
            </w:r>
            <w:r w:rsidRPr="003B57E3">
              <w:rPr>
                <w:rFonts w:ascii="Arial" w:hAnsi="Arial" w:cs="Arial"/>
                <w:b/>
                <w:bCs/>
                <w:color w:val="000000" w:themeColor="text1"/>
                <w:sz w:val="20"/>
                <w:szCs w:val="20"/>
              </w:rPr>
              <w:t>Yes, if the CB is not accredited for the sector specific standard then they can issue unaccredited certifications.</w:t>
            </w:r>
          </w:p>
        </w:tc>
        <w:tc>
          <w:tcPr>
            <w:tcW w:w="2276" w:type="dxa"/>
            <w:tcBorders>
              <w:bottom w:val="single" w:sz="4" w:space="0" w:color="auto"/>
            </w:tcBorders>
            <w:shd w:val="clear" w:color="auto" w:fill="auto"/>
          </w:tcPr>
          <w:p w14:paraId="237FE0A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Frankfurt 12.06</w:t>
            </w:r>
          </w:p>
        </w:tc>
      </w:tr>
      <w:tr w:rsidR="00535BD9" w:rsidRPr="003B57E3" w14:paraId="2B8217A4" w14:textId="77777777" w:rsidTr="00A40BB6">
        <w:tc>
          <w:tcPr>
            <w:tcW w:w="1256" w:type="dxa"/>
            <w:tcBorders>
              <w:top w:val="single" w:sz="4" w:space="0" w:color="auto"/>
              <w:bottom w:val="single" w:sz="4" w:space="0" w:color="auto"/>
            </w:tcBorders>
            <w:shd w:val="clear" w:color="auto" w:fill="auto"/>
          </w:tcPr>
          <w:p w14:paraId="648C3C8E" w14:textId="77777777" w:rsidR="00535BD9" w:rsidRPr="003B57E3" w:rsidRDefault="00535BD9" w:rsidP="00535BD9">
            <w:pPr>
              <w:rPr>
                <w:rFonts w:ascii="Arial" w:hAnsi="Arial" w:cs="Arial"/>
                <w:sz w:val="20"/>
                <w:szCs w:val="20"/>
              </w:rPr>
            </w:pPr>
            <w:r w:rsidRPr="003B57E3">
              <w:rPr>
                <w:rFonts w:ascii="Arial" w:hAnsi="Arial" w:cs="Arial"/>
                <w:sz w:val="20"/>
                <w:szCs w:val="20"/>
              </w:rPr>
              <w:t>19/10/07</w:t>
            </w:r>
          </w:p>
        </w:tc>
        <w:tc>
          <w:tcPr>
            <w:tcW w:w="1870" w:type="dxa"/>
            <w:gridSpan w:val="2"/>
            <w:tcBorders>
              <w:bottom w:val="single" w:sz="4" w:space="0" w:color="auto"/>
            </w:tcBorders>
            <w:shd w:val="clear" w:color="auto" w:fill="auto"/>
          </w:tcPr>
          <w:p w14:paraId="72FBF5D0"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Unaccredited Certificates REV1 - ISO TC176 TG02</w:t>
            </w:r>
          </w:p>
        </w:tc>
        <w:tc>
          <w:tcPr>
            <w:tcW w:w="8772" w:type="dxa"/>
            <w:tcBorders>
              <w:bottom w:val="single" w:sz="4" w:space="0" w:color="auto"/>
            </w:tcBorders>
            <w:shd w:val="clear" w:color="auto" w:fill="auto"/>
          </w:tcPr>
          <w:p w14:paraId="471231C9" w14:textId="77777777" w:rsidR="00535BD9" w:rsidRPr="003B57E3" w:rsidRDefault="00535BD9" w:rsidP="00535BD9">
            <w:pPr>
              <w:spacing w:after="120"/>
              <w:rPr>
                <w:rFonts w:ascii="Arial" w:hAnsi="Arial" w:cs="Arial"/>
                <w:b/>
                <w:bCs/>
                <w:color w:val="000000" w:themeColor="text1"/>
                <w:sz w:val="20"/>
                <w:szCs w:val="20"/>
                <w:u w:val="single"/>
              </w:rPr>
            </w:pPr>
            <w:r w:rsidRPr="003B57E3">
              <w:rPr>
                <w:rFonts w:ascii="Arial" w:hAnsi="Arial" w:cs="Arial"/>
                <w:b/>
                <w:bCs/>
                <w:sz w:val="20"/>
                <w:szCs w:val="20"/>
                <w:u w:val="single"/>
              </w:rPr>
              <w:t>Consensus of the IAF TC:</w:t>
            </w:r>
            <w:r w:rsidRPr="003B57E3">
              <w:rPr>
                <w:rFonts w:ascii="Arial" w:hAnsi="Arial" w:cs="Arial"/>
                <w:sz w:val="20"/>
                <w:szCs w:val="20"/>
                <w:u w:val="single"/>
              </w:rPr>
              <w:t xml:space="preserve"> </w:t>
            </w:r>
            <w:r w:rsidRPr="003B57E3">
              <w:rPr>
                <w:rFonts w:ascii="Arial" w:hAnsi="Arial" w:cs="Arial"/>
                <w:b/>
                <w:sz w:val="20"/>
                <w:szCs w:val="20"/>
                <w:u w:val="single"/>
              </w:rPr>
              <w:t>Decision Log: 19/10/07</w:t>
            </w:r>
          </w:p>
          <w:p w14:paraId="200CC45D" w14:textId="77777777" w:rsidR="00535BD9" w:rsidRPr="003B57E3" w:rsidRDefault="00535BD9" w:rsidP="00535BD9">
            <w:pPr>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24D5DD2F" w14:textId="77777777" w:rsidR="00535BD9" w:rsidRPr="003B57E3" w:rsidRDefault="00535BD9" w:rsidP="00535BD9">
            <w:pPr>
              <w:spacing w:after="120"/>
              <w:rPr>
                <w:rFonts w:ascii="Arial" w:hAnsi="Arial" w:cs="Arial"/>
                <w:color w:val="000000" w:themeColor="text1"/>
                <w:sz w:val="20"/>
                <w:szCs w:val="20"/>
              </w:rPr>
            </w:pPr>
            <w:r w:rsidRPr="003B57E3">
              <w:rPr>
                <w:rFonts w:ascii="Arial" w:hAnsi="Arial" w:cs="Arial"/>
                <w:color w:val="000000" w:themeColor="text1"/>
                <w:sz w:val="20"/>
                <w:szCs w:val="20"/>
              </w:rPr>
              <w:t>Request for clarification whether or not it is acceptable for a CB that is accredited for scopes with limited economic sectors / activities and / or geographical regions to issue unaccredited certificates to organizations that are outside these scopes.</w:t>
            </w:r>
          </w:p>
          <w:p w14:paraId="3B930CCC" w14:textId="77777777" w:rsidR="00535BD9" w:rsidRPr="003B57E3" w:rsidRDefault="00535BD9" w:rsidP="00535BD9">
            <w:pPr>
              <w:snapToGrid w:val="0"/>
              <w:spacing w:after="120"/>
              <w:ind w:left="-2" w:firstLine="2"/>
              <w:rPr>
                <w:rFonts w:ascii="Arial" w:hAnsi="Arial" w:cs="Arial"/>
                <w:b/>
                <w:bCs/>
                <w:color w:val="000000" w:themeColor="text1"/>
                <w:sz w:val="20"/>
                <w:szCs w:val="20"/>
              </w:rPr>
            </w:pPr>
            <w:r w:rsidRPr="003B57E3">
              <w:rPr>
                <w:rFonts w:ascii="Arial" w:hAnsi="Arial" w:cs="Arial"/>
                <w:b/>
                <w:bCs/>
                <w:color w:val="000000" w:themeColor="text1"/>
                <w:sz w:val="20"/>
                <w:szCs w:val="20"/>
              </w:rPr>
              <w:t>Consensus of the IAF TC (indicated in bold font following the question):</w:t>
            </w:r>
          </w:p>
          <w:p w14:paraId="135EB4D8" w14:textId="77777777" w:rsidR="00535BD9" w:rsidRPr="003B57E3" w:rsidRDefault="00535BD9" w:rsidP="00535BD9">
            <w:pPr>
              <w:ind w:left="268" w:hanging="268"/>
              <w:rPr>
                <w:rFonts w:ascii="Arial" w:hAnsi="Arial" w:cs="Arial"/>
                <w:b/>
                <w:bCs/>
                <w:color w:val="000000" w:themeColor="text1"/>
                <w:sz w:val="20"/>
                <w:szCs w:val="20"/>
              </w:rPr>
            </w:pPr>
            <w:r w:rsidRPr="003B57E3">
              <w:rPr>
                <w:rFonts w:ascii="Arial" w:hAnsi="Arial" w:cs="Arial"/>
                <w:color w:val="000000" w:themeColor="text1"/>
                <w:sz w:val="20"/>
                <w:szCs w:val="20"/>
              </w:rPr>
              <w:t>1.</w:t>
            </w:r>
            <w:r w:rsidRPr="003B57E3">
              <w:rPr>
                <w:rFonts w:ascii="Arial" w:hAnsi="Arial" w:cs="Arial"/>
                <w:color w:val="000000" w:themeColor="text1"/>
                <w:sz w:val="20"/>
                <w:szCs w:val="20"/>
              </w:rPr>
              <w:tab/>
              <w:t xml:space="preserve">is it acceptable to issue unaccredited certificates to the same standard for those economic sectors that are outside its accreditation? (IAF ID1:2014 refers). </w:t>
            </w:r>
            <w:r w:rsidRPr="003B57E3">
              <w:rPr>
                <w:rFonts w:ascii="Arial" w:hAnsi="Arial" w:cs="Arial"/>
                <w:b/>
                <w:bCs/>
                <w:color w:val="000000" w:themeColor="text1"/>
                <w:sz w:val="20"/>
                <w:szCs w:val="20"/>
              </w:rPr>
              <w:t>Yes, as economic sectors (e.g. scopes) are part of the scope of accreditation.  See the definition for scope of accreditation definition in IAF MD 17 (1.3).</w:t>
            </w:r>
          </w:p>
          <w:p w14:paraId="334C87EE" w14:textId="77777777" w:rsidR="00535BD9" w:rsidRPr="003B57E3" w:rsidRDefault="00535BD9" w:rsidP="00535BD9">
            <w:pPr>
              <w:ind w:left="268" w:hanging="268"/>
              <w:rPr>
                <w:rFonts w:ascii="Arial" w:hAnsi="Arial" w:cs="Arial"/>
                <w:sz w:val="20"/>
                <w:szCs w:val="20"/>
              </w:rPr>
            </w:pPr>
            <w:r w:rsidRPr="003B57E3">
              <w:rPr>
                <w:rFonts w:ascii="Arial" w:hAnsi="Arial" w:cs="Arial"/>
                <w:color w:val="000000" w:themeColor="text1"/>
                <w:sz w:val="20"/>
                <w:szCs w:val="20"/>
              </w:rPr>
              <w:t>2.</w:t>
            </w:r>
            <w:r w:rsidRPr="003B57E3">
              <w:rPr>
                <w:rFonts w:ascii="Arial" w:hAnsi="Arial" w:cs="Arial"/>
                <w:color w:val="000000" w:themeColor="text1"/>
                <w:sz w:val="20"/>
                <w:szCs w:val="20"/>
              </w:rPr>
              <w:tab/>
              <w:t xml:space="preserve">is it acceptable to issue unaccredited certificates to the same standard for those geographical regions that are outside its accreditation? (IAF ID1:2014 refers). </w:t>
            </w:r>
            <w:r w:rsidRPr="003B57E3">
              <w:rPr>
                <w:rFonts w:ascii="Arial" w:hAnsi="Arial" w:cs="Arial"/>
                <w:b/>
                <w:bCs/>
                <w:color w:val="000000" w:themeColor="text1"/>
                <w:sz w:val="20"/>
                <w:szCs w:val="20"/>
              </w:rPr>
              <w:t xml:space="preserve">If the AB includes geographical regions limitation within the scope of accreditation, then the CB can issue unaccredited certificates in the geographic regions that are outside of their </w:t>
            </w:r>
            <w:r w:rsidRPr="003B57E3">
              <w:rPr>
                <w:rFonts w:ascii="Arial" w:hAnsi="Arial" w:cs="Arial"/>
                <w:b/>
                <w:bCs/>
                <w:color w:val="000000" w:themeColor="text1"/>
                <w:sz w:val="20"/>
                <w:szCs w:val="20"/>
              </w:rPr>
              <w:lastRenderedPageBreak/>
              <w:t xml:space="preserve">scope of accreditation. </w:t>
            </w:r>
            <w:r w:rsidRPr="003B57E3">
              <w:rPr>
                <w:rFonts w:ascii="Arial" w:hAnsi="Arial" w:cs="Arial"/>
                <w:sz w:val="20"/>
                <w:szCs w:val="20"/>
              </w:rPr>
              <w:t xml:space="preserve"> </w:t>
            </w:r>
            <w:r w:rsidRPr="003B57E3">
              <w:rPr>
                <w:rFonts w:ascii="Arial" w:hAnsi="Arial" w:cs="Arial"/>
                <w:b/>
                <w:bCs/>
                <w:color w:val="000000" w:themeColor="text1"/>
                <w:sz w:val="20"/>
                <w:szCs w:val="20"/>
              </w:rPr>
              <w:t>If the AB does not include geographical region limitations within the scope of accreditation, then the CB cannot issue unaccredited certificates in a specific geographic region, because they are considered accredited for all geographical regions.</w:t>
            </w:r>
          </w:p>
        </w:tc>
        <w:tc>
          <w:tcPr>
            <w:tcW w:w="2276" w:type="dxa"/>
            <w:tcBorders>
              <w:bottom w:val="single" w:sz="4" w:space="0" w:color="auto"/>
            </w:tcBorders>
            <w:shd w:val="clear" w:color="auto" w:fill="auto"/>
          </w:tcPr>
          <w:p w14:paraId="1A07778D"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Frankfurt 12.07</w:t>
            </w:r>
          </w:p>
        </w:tc>
      </w:tr>
      <w:tr w:rsidR="00535BD9" w:rsidRPr="003B57E3" w14:paraId="5386C8D7" w14:textId="77777777" w:rsidTr="00A40BB6">
        <w:tc>
          <w:tcPr>
            <w:tcW w:w="1256" w:type="dxa"/>
            <w:tcBorders>
              <w:top w:val="single" w:sz="4" w:space="0" w:color="auto"/>
              <w:bottom w:val="single" w:sz="4" w:space="0" w:color="auto"/>
            </w:tcBorders>
            <w:shd w:val="clear" w:color="auto" w:fill="auto"/>
          </w:tcPr>
          <w:p w14:paraId="38D1C9FE" w14:textId="77777777" w:rsidR="00535BD9" w:rsidRPr="003B57E3" w:rsidRDefault="00535BD9" w:rsidP="00535BD9">
            <w:pPr>
              <w:rPr>
                <w:rFonts w:ascii="Arial" w:hAnsi="Arial" w:cs="Arial"/>
                <w:sz w:val="20"/>
                <w:szCs w:val="20"/>
              </w:rPr>
            </w:pPr>
            <w:r w:rsidRPr="003B57E3">
              <w:rPr>
                <w:rFonts w:ascii="Arial" w:hAnsi="Arial" w:cs="Arial"/>
                <w:sz w:val="20"/>
                <w:szCs w:val="20"/>
              </w:rPr>
              <w:t>19/10/08</w:t>
            </w:r>
          </w:p>
        </w:tc>
        <w:tc>
          <w:tcPr>
            <w:tcW w:w="1870" w:type="dxa"/>
            <w:gridSpan w:val="2"/>
            <w:tcBorders>
              <w:bottom w:val="single" w:sz="4" w:space="0" w:color="auto"/>
            </w:tcBorders>
            <w:shd w:val="clear" w:color="auto" w:fill="auto"/>
          </w:tcPr>
          <w:p w14:paraId="633EDFD3"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ISO 45001 – End of Migration Period</w:t>
            </w:r>
          </w:p>
        </w:tc>
        <w:tc>
          <w:tcPr>
            <w:tcW w:w="8772" w:type="dxa"/>
            <w:tcBorders>
              <w:bottom w:val="single" w:sz="4" w:space="0" w:color="auto"/>
            </w:tcBorders>
            <w:shd w:val="clear" w:color="auto" w:fill="auto"/>
          </w:tcPr>
          <w:p w14:paraId="7E1D9796" w14:textId="77777777" w:rsidR="00535BD9" w:rsidRPr="003B57E3" w:rsidRDefault="00535BD9" w:rsidP="00535BD9">
            <w:pPr>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504D51F3" w14:textId="77777777" w:rsidR="00535BD9" w:rsidRPr="003B57E3" w:rsidRDefault="00535BD9" w:rsidP="00535BD9">
            <w:pPr>
              <w:spacing w:after="120"/>
              <w:rPr>
                <w:rFonts w:ascii="Arial" w:hAnsi="Arial" w:cs="Arial"/>
                <w:sz w:val="20"/>
                <w:szCs w:val="20"/>
              </w:rPr>
            </w:pPr>
            <w:r w:rsidRPr="003B57E3">
              <w:rPr>
                <w:rFonts w:ascii="Arial" w:hAnsi="Arial" w:cs="Arial"/>
                <w:sz w:val="20"/>
                <w:szCs w:val="20"/>
              </w:rPr>
              <w:t>Is the formal the end of the period for the migration to ISO 45001 31 March 2021?</w:t>
            </w:r>
          </w:p>
          <w:p w14:paraId="414DA5E1" w14:textId="77777777" w:rsidR="00535BD9" w:rsidRPr="003B57E3" w:rsidRDefault="00535BD9" w:rsidP="00535BD9">
            <w:pPr>
              <w:spacing w:after="120"/>
              <w:rPr>
                <w:rFonts w:ascii="Arial" w:hAnsi="Arial" w:cs="Arial"/>
                <w:b/>
                <w:bCs/>
                <w:sz w:val="20"/>
                <w:szCs w:val="20"/>
              </w:rPr>
            </w:pPr>
            <w:r w:rsidRPr="003B57E3">
              <w:rPr>
                <w:rFonts w:ascii="Arial" w:hAnsi="Arial" w:cs="Arial"/>
                <w:b/>
                <w:bCs/>
                <w:sz w:val="20"/>
                <w:szCs w:val="20"/>
              </w:rPr>
              <w:t xml:space="preserve">Consensus of the TC: </w:t>
            </w:r>
            <w:r w:rsidRPr="003B57E3">
              <w:rPr>
                <w:rFonts w:ascii="Arial" w:hAnsi="Arial" w:cs="Arial"/>
                <w:b/>
                <w:sz w:val="20"/>
                <w:szCs w:val="20"/>
              </w:rPr>
              <w:t>Decision Log: 19/10/08</w:t>
            </w:r>
          </w:p>
          <w:p w14:paraId="5AE170F8" w14:textId="77777777" w:rsidR="00535BD9" w:rsidRPr="003B57E3" w:rsidRDefault="00535BD9" w:rsidP="00535BD9">
            <w:pPr>
              <w:rPr>
                <w:rFonts w:ascii="Arial" w:hAnsi="Arial" w:cs="Arial"/>
                <w:color w:val="000000" w:themeColor="text1"/>
                <w:sz w:val="20"/>
                <w:szCs w:val="20"/>
              </w:rPr>
            </w:pPr>
            <w:r w:rsidRPr="003B57E3">
              <w:rPr>
                <w:rFonts w:ascii="Arial" w:hAnsi="Arial" w:cs="Arial"/>
                <w:color w:val="000000" w:themeColor="text1"/>
                <w:sz w:val="20"/>
                <w:szCs w:val="20"/>
              </w:rPr>
              <w:t>The end of the ISO 45001 migration period is 31 March 2021.</w:t>
            </w:r>
          </w:p>
          <w:p w14:paraId="15B7B7D5"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If needed, ABs are requested to revise their migration process and communicate to CBs that BS OHSAS 18001 certifications will expire on 31 March 2021, instead of 12 March 2021.</w:t>
            </w:r>
          </w:p>
        </w:tc>
        <w:tc>
          <w:tcPr>
            <w:tcW w:w="2276" w:type="dxa"/>
            <w:tcBorders>
              <w:bottom w:val="single" w:sz="4" w:space="0" w:color="auto"/>
            </w:tcBorders>
            <w:shd w:val="clear" w:color="auto" w:fill="auto"/>
          </w:tcPr>
          <w:p w14:paraId="441422C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12.08</w:t>
            </w:r>
          </w:p>
        </w:tc>
      </w:tr>
      <w:tr w:rsidR="00535BD9" w:rsidRPr="003B57E3" w14:paraId="75B1F763" w14:textId="77777777" w:rsidTr="00A40BB6">
        <w:tc>
          <w:tcPr>
            <w:tcW w:w="1256" w:type="dxa"/>
            <w:tcBorders>
              <w:top w:val="single" w:sz="4" w:space="0" w:color="auto"/>
              <w:bottom w:val="single" w:sz="4" w:space="0" w:color="auto"/>
            </w:tcBorders>
            <w:shd w:val="clear" w:color="auto" w:fill="auto"/>
          </w:tcPr>
          <w:p w14:paraId="74D3C1CF" w14:textId="77777777" w:rsidR="00535BD9" w:rsidRPr="003B57E3" w:rsidRDefault="00535BD9" w:rsidP="00535BD9">
            <w:pPr>
              <w:rPr>
                <w:rFonts w:ascii="Arial" w:hAnsi="Arial" w:cs="Arial"/>
                <w:sz w:val="20"/>
                <w:szCs w:val="20"/>
              </w:rPr>
            </w:pPr>
            <w:r w:rsidRPr="003B57E3">
              <w:rPr>
                <w:rFonts w:ascii="Arial" w:hAnsi="Arial" w:cs="Arial"/>
                <w:sz w:val="20"/>
                <w:szCs w:val="20"/>
              </w:rPr>
              <w:t>19/10/09</w:t>
            </w:r>
          </w:p>
        </w:tc>
        <w:tc>
          <w:tcPr>
            <w:tcW w:w="1870" w:type="dxa"/>
            <w:gridSpan w:val="2"/>
            <w:tcBorders>
              <w:bottom w:val="single" w:sz="4" w:space="0" w:color="auto"/>
            </w:tcBorders>
            <w:shd w:val="clear" w:color="auto" w:fill="auto"/>
          </w:tcPr>
          <w:p w14:paraId="7ABF1D01"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Maintaining OHSMS Certification history</w:t>
            </w:r>
          </w:p>
        </w:tc>
        <w:tc>
          <w:tcPr>
            <w:tcW w:w="8772" w:type="dxa"/>
            <w:tcBorders>
              <w:bottom w:val="single" w:sz="4" w:space="0" w:color="auto"/>
            </w:tcBorders>
            <w:shd w:val="clear" w:color="auto" w:fill="auto"/>
          </w:tcPr>
          <w:p w14:paraId="10C8A47B" w14:textId="77777777" w:rsidR="00535BD9" w:rsidRPr="003B57E3" w:rsidRDefault="00535BD9" w:rsidP="00535BD9">
            <w:pPr>
              <w:snapToGrid w:val="0"/>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7C5AB28F" w14:textId="77777777" w:rsidR="00535BD9" w:rsidRPr="003B57E3" w:rsidRDefault="00535BD9" w:rsidP="00535BD9">
            <w:pPr>
              <w:snapToGrid w:val="0"/>
              <w:spacing w:after="120"/>
              <w:rPr>
                <w:rFonts w:ascii="Arial" w:hAnsi="Arial" w:cs="Arial"/>
                <w:color w:val="000000" w:themeColor="text1"/>
                <w:sz w:val="20"/>
                <w:szCs w:val="20"/>
              </w:rPr>
            </w:pPr>
            <w:r w:rsidRPr="003B57E3">
              <w:rPr>
                <w:rFonts w:ascii="Arial" w:hAnsi="Arial" w:cs="Arial"/>
                <w:color w:val="000000" w:themeColor="text1"/>
                <w:sz w:val="20"/>
                <w:szCs w:val="20"/>
              </w:rPr>
              <w:t>Request for confirmation of the requirements for maintaining OHSMS Certification history.</w:t>
            </w:r>
          </w:p>
          <w:p w14:paraId="3E811AC6" w14:textId="77777777" w:rsidR="00535BD9" w:rsidRPr="003B57E3" w:rsidRDefault="00535BD9" w:rsidP="00535BD9">
            <w:pPr>
              <w:snapToGrid w:val="0"/>
              <w:spacing w:after="120"/>
              <w:rPr>
                <w:rFonts w:ascii="Arial" w:hAnsi="Arial" w:cs="Arial"/>
                <w:color w:val="000000" w:themeColor="text1"/>
                <w:sz w:val="20"/>
                <w:szCs w:val="20"/>
              </w:rPr>
            </w:pPr>
            <w:r w:rsidRPr="003B57E3">
              <w:rPr>
                <w:rFonts w:ascii="Arial" w:hAnsi="Arial" w:cs="Arial"/>
                <w:b/>
                <w:bCs/>
                <w:color w:val="000000" w:themeColor="text1"/>
                <w:sz w:val="20"/>
                <w:szCs w:val="20"/>
              </w:rPr>
              <w:t xml:space="preserve">Consensus of the TC: </w:t>
            </w:r>
            <w:r w:rsidRPr="003B57E3">
              <w:rPr>
                <w:rFonts w:ascii="Arial" w:hAnsi="Arial" w:cs="Arial"/>
                <w:b/>
                <w:sz w:val="20"/>
                <w:szCs w:val="20"/>
              </w:rPr>
              <w:t>Decision Log: 19/10/09</w:t>
            </w:r>
          </w:p>
          <w:p w14:paraId="79ECFD76"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The initial certification date, including a statement as to what the initial certification was for, can be maintained on certification documents when an accredited certification has been migrated from BS OHSAS 18001 to ISO 45001.</w:t>
            </w:r>
          </w:p>
        </w:tc>
        <w:tc>
          <w:tcPr>
            <w:tcW w:w="2276" w:type="dxa"/>
            <w:tcBorders>
              <w:bottom w:val="single" w:sz="4" w:space="0" w:color="auto"/>
            </w:tcBorders>
            <w:shd w:val="clear" w:color="auto" w:fill="auto"/>
          </w:tcPr>
          <w:p w14:paraId="13C4886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12.09</w:t>
            </w:r>
          </w:p>
        </w:tc>
      </w:tr>
      <w:tr w:rsidR="00535BD9" w:rsidRPr="003B57E3" w14:paraId="2504CF60" w14:textId="77777777" w:rsidTr="00A40BB6">
        <w:tc>
          <w:tcPr>
            <w:tcW w:w="1256" w:type="dxa"/>
            <w:tcBorders>
              <w:top w:val="single" w:sz="4" w:space="0" w:color="auto"/>
              <w:bottom w:val="single" w:sz="4" w:space="0" w:color="auto"/>
            </w:tcBorders>
            <w:shd w:val="clear" w:color="auto" w:fill="auto"/>
          </w:tcPr>
          <w:p w14:paraId="476C8999" w14:textId="77777777" w:rsidR="00535BD9" w:rsidRPr="003B57E3" w:rsidRDefault="00535BD9" w:rsidP="00535BD9">
            <w:pPr>
              <w:rPr>
                <w:rFonts w:ascii="Arial" w:hAnsi="Arial" w:cs="Arial"/>
                <w:sz w:val="20"/>
                <w:szCs w:val="20"/>
              </w:rPr>
            </w:pPr>
            <w:r w:rsidRPr="003B57E3">
              <w:rPr>
                <w:rFonts w:ascii="Arial" w:hAnsi="Arial" w:cs="Arial"/>
                <w:sz w:val="20"/>
                <w:szCs w:val="20"/>
              </w:rPr>
              <w:t>19/10/10</w:t>
            </w:r>
          </w:p>
        </w:tc>
        <w:tc>
          <w:tcPr>
            <w:tcW w:w="1870" w:type="dxa"/>
            <w:gridSpan w:val="2"/>
            <w:tcBorders>
              <w:bottom w:val="single" w:sz="4" w:space="0" w:color="auto"/>
            </w:tcBorders>
            <w:shd w:val="clear" w:color="auto" w:fill="auto"/>
          </w:tcPr>
          <w:p w14:paraId="29E79D82"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IAF MD 1</w:t>
            </w:r>
          </w:p>
        </w:tc>
        <w:tc>
          <w:tcPr>
            <w:tcW w:w="8772" w:type="dxa"/>
            <w:tcBorders>
              <w:bottom w:val="single" w:sz="4" w:space="0" w:color="auto"/>
            </w:tcBorders>
            <w:shd w:val="clear" w:color="auto" w:fill="auto"/>
          </w:tcPr>
          <w:p w14:paraId="35923F6C" w14:textId="77777777" w:rsidR="00535BD9" w:rsidRPr="003B57E3" w:rsidRDefault="00535BD9" w:rsidP="00535BD9">
            <w:pPr>
              <w:spacing w:after="120"/>
              <w:rPr>
                <w:rFonts w:ascii="Arial" w:hAnsi="Arial" w:cs="Arial"/>
                <w:b/>
                <w:bCs/>
                <w:color w:val="000000" w:themeColor="text1"/>
                <w:sz w:val="20"/>
                <w:szCs w:val="20"/>
                <w:u w:val="single"/>
              </w:rPr>
            </w:pPr>
            <w:r w:rsidRPr="003B57E3">
              <w:rPr>
                <w:rFonts w:ascii="Arial" w:hAnsi="Arial" w:cs="Arial"/>
                <w:b/>
                <w:bCs/>
                <w:sz w:val="20"/>
                <w:szCs w:val="20"/>
                <w:u w:val="single"/>
              </w:rPr>
              <w:t>Consensus of the IAF TC:</w:t>
            </w:r>
            <w:r w:rsidRPr="003B57E3">
              <w:rPr>
                <w:rFonts w:ascii="Arial" w:hAnsi="Arial" w:cs="Arial"/>
                <w:sz w:val="20"/>
                <w:szCs w:val="20"/>
                <w:u w:val="single"/>
              </w:rPr>
              <w:t xml:space="preserve"> </w:t>
            </w:r>
            <w:r w:rsidRPr="003B57E3">
              <w:rPr>
                <w:rFonts w:ascii="Arial" w:hAnsi="Arial" w:cs="Arial"/>
                <w:b/>
                <w:sz w:val="20"/>
                <w:szCs w:val="20"/>
                <w:u w:val="single"/>
              </w:rPr>
              <w:t>Decision Log: 19/10/10</w:t>
            </w:r>
          </w:p>
          <w:p w14:paraId="4697D8BE" w14:textId="77777777" w:rsidR="00535BD9" w:rsidRPr="003B57E3" w:rsidRDefault="00535BD9" w:rsidP="00535BD9">
            <w:pPr>
              <w:snapToGrid w:val="0"/>
              <w:spacing w:after="120"/>
              <w:ind w:left="-2" w:firstLine="2"/>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 and consensus of the IAF TC (indicated in bold font following the question):</w:t>
            </w:r>
          </w:p>
          <w:p w14:paraId="4A62C7F1" w14:textId="77777777" w:rsidR="00535BD9" w:rsidRPr="003B57E3" w:rsidRDefault="00535BD9" w:rsidP="00535BD9">
            <w:pPr>
              <w:snapToGrid w:val="0"/>
              <w:ind w:left="274" w:hanging="274"/>
              <w:rPr>
                <w:rFonts w:ascii="Arial" w:hAnsi="Arial" w:cs="Arial"/>
                <w:color w:val="000000" w:themeColor="text1"/>
                <w:sz w:val="20"/>
                <w:szCs w:val="20"/>
              </w:rPr>
            </w:pPr>
            <w:r w:rsidRPr="003B57E3">
              <w:rPr>
                <w:rFonts w:ascii="Arial" w:hAnsi="Arial" w:cs="Arial"/>
                <w:color w:val="000000" w:themeColor="text1"/>
                <w:sz w:val="20"/>
                <w:szCs w:val="20"/>
              </w:rPr>
              <w:t>1.</w:t>
            </w:r>
            <w:r w:rsidRPr="003B57E3">
              <w:rPr>
                <w:rFonts w:ascii="Arial" w:hAnsi="Arial" w:cs="Arial"/>
                <w:color w:val="000000" w:themeColor="text1"/>
                <w:sz w:val="20"/>
                <w:szCs w:val="20"/>
              </w:rPr>
              <w:tab/>
              <w:t>IAF MD 1 Point 5:</w:t>
            </w:r>
          </w:p>
          <w:p w14:paraId="4A9D3700" w14:textId="77777777" w:rsidR="00535BD9" w:rsidRPr="003B57E3" w:rsidRDefault="00535BD9" w:rsidP="00535BD9">
            <w:pPr>
              <w:ind w:left="548" w:hanging="274"/>
              <w:rPr>
                <w:rFonts w:ascii="Arial" w:hAnsi="Arial" w:cs="Arial"/>
                <w:b/>
                <w:bCs/>
                <w:color w:val="000000" w:themeColor="text1"/>
                <w:sz w:val="20"/>
                <w:szCs w:val="20"/>
              </w:rPr>
            </w:pPr>
            <w:r w:rsidRPr="003B57E3">
              <w:rPr>
                <w:rFonts w:ascii="Arial" w:hAnsi="Arial" w:cs="Arial"/>
                <w:color w:val="000000" w:themeColor="text1"/>
                <w:sz w:val="20"/>
                <w:szCs w:val="20"/>
              </w:rPr>
              <w:t>a.</w:t>
            </w:r>
            <w:r w:rsidRPr="003B57E3">
              <w:rPr>
                <w:rFonts w:ascii="Arial" w:hAnsi="Arial" w:cs="Arial"/>
                <w:color w:val="000000" w:themeColor="text1"/>
                <w:sz w:val="20"/>
                <w:szCs w:val="20"/>
              </w:rPr>
              <w:tab/>
              <w:t xml:space="preserve">It is necessary that all contracts with client must be made via the “Central Function IAF MD1 2.5” or is it possible that the Site (IAF MD 1 Point 2.2 and 2.3) has the right to have direct contacts with clients? </w:t>
            </w:r>
            <w:r w:rsidRPr="003B57E3">
              <w:rPr>
                <w:rFonts w:ascii="Arial" w:hAnsi="Arial" w:cs="Arial"/>
                <w:sz w:val="20"/>
                <w:szCs w:val="20"/>
              </w:rPr>
              <w:t xml:space="preserve"> </w:t>
            </w:r>
            <w:r w:rsidRPr="003B57E3">
              <w:rPr>
                <w:rFonts w:ascii="Arial" w:hAnsi="Arial" w:cs="Arial"/>
                <w:b/>
                <w:bCs/>
                <w:color w:val="000000" w:themeColor="text1"/>
                <w:sz w:val="20"/>
                <w:szCs w:val="20"/>
              </w:rPr>
              <w:t>This is outside of the scope of IAF MD 1. IAF MD 1 does not specify requirements about contracts between the organization and their clients.</w:t>
            </w:r>
          </w:p>
          <w:p w14:paraId="0C53DBA9" w14:textId="77777777" w:rsidR="00535BD9" w:rsidRPr="003B57E3" w:rsidRDefault="00535BD9" w:rsidP="00535BD9">
            <w:pPr>
              <w:ind w:left="548" w:hanging="274"/>
              <w:rPr>
                <w:rFonts w:ascii="Arial" w:hAnsi="Arial" w:cs="Arial"/>
                <w:color w:val="000000" w:themeColor="text1"/>
                <w:sz w:val="20"/>
                <w:szCs w:val="20"/>
              </w:rPr>
            </w:pPr>
            <w:r w:rsidRPr="003B57E3">
              <w:rPr>
                <w:rFonts w:ascii="Arial" w:hAnsi="Arial" w:cs="Arial"/>
                <w:color w:val="000000" w:themeColor="text1"/>
                <w:sz w:val="20"/>
                <w:szCs w:val="20"/>
              </w:rPr>
              <w:t>b.</w:t>
            </w:r>
            <w:r w:rsidRPr="003B57E3">
              <w:rPr>
                <w:rFonts w:ascii="Arial" w:hAnsi="Arial" w:cs="Arial"/>
                <w:color w:val="000000" w:themeColor="text1"/>
                <w:sz w:val="20"/>
                <w:szCs w:val="20"/>
              </w:rPr>
              <w:tab/>
            </w:r>
            <w:r w:rsidRPr="003B57E3">
              <w:rPr>
                <w:rFonts w:ascii="Arial" w:hAnsi="Arial" w:cs="Arial"/>
                <w:sz w:val="20"/>
                <w:szCs w:val="20"/>
              </w:rPr>
              <w:t xml:space="preserve"> </w:t>
            </w:r>
            <w:r w:rsidRPr="003B57E3">
              <w:rPr>
                <w:rFonts w:ascii="Arial" w:hAnsi="Arial" w:cs="Arial"/>
                <w:color w:val="000000" w:themeColor="text1"/>
                <w:sz w:val="20"/>
                <w:szCs w:val="20"/>
              </w:rPr>
              <w:t xml:space="preserve">Is it necessary that the central function as per IAF MD 1 3.5 has the organizational Authority to employee and dismiss Personnel? </w:t>
            </w:r>
            <w:r w:rsidRPr="003B57E3">
              <w:rPr>
                <w:rFonts w:ascii="Arial" w:hAnsi="Arial" w:cs="Arial"/>
                <w:b/>
                <w:bCs/>
                <w:color w:val="000000" w:themeColor="text1"/>
                <w:sz w:val="20"/>
                <w:szCs w:val="20"/>
              </w:rPr>
              <w:t>This is outside of the scope of IAF MD 1. IAF MD 1 does not specify requirements that the central function must have the authority to employ and dismiss employees.</w:t>
            </w:r>
          </w:p>
          <w:p w14:paraId="081EA203" w14:textId="77777777" w:rsidR="00535BD9" w:rsidRPr="003B57E3" w:rsidRDefault="00535BD9" w:rsidP="00535BD9">
            <w:pPr>
              <w:snapToGrid w:val="0"/>
              <w:ind w:left="274" w:hanging="274"/>
              <w:rPr>
                <w:rFonts w:ascii="Arial" w:hAnsi="Arial" w:cs="Arial"/>
                <w:color w:val="000000" w:themeColor="text1"/>
                <w:sz w:val="20"/>
                <w:szCs w:val="20"/>
              </w:rPr>
            </w:pPr>
            <w:r w:rsidRPr="003B57E3">
              <w:rPr>
                <w:rFonts w:ascii="Arial" w:hAnsi="Arial" w:cs="Arial"/>
                <w:color w:val="000000" w:themeColor="text1"/>
                <w:sz w:val="20"/>
                <w:szCs w:val="20"/>
              </w:rPr>
              <w:t>2.</w:t>
            </w:r>
            <w:r w:rsidRPr="003B57E3">
              <w:rPr>
                <w:rFonts w:ascii="Arial" w:hAnsi="Arial" w:cs="Arial"/>
                <w:color w:val="000000" w:themeColor="text1"/>
                <w:sz w:val="20"/>
                <w:szCs w:val="20"/>
              </w:rPr>
              <w:tab/>
              <w:t xml:space="preserve">IAF MD 1: Is the Central Function as per IAF MD 1 identical with the Top Management as defined within ISO 9000 Point 3.1.1? </w:t>
            </w:r>
            <w:r w:rsidRPr="003B57E3">
              <w:rPr>
                <w:rFonts w:ascii="Arial" w:hAnsi="Arial" w:cs="Arial"/>
                <w:b/>
                <w:bCs/>
                <w:color w:val="000000" w:themeColor="text1"/>
                <w:sz w:val="20"/>
                <w:szCs w:val="20"/>
              </w:rPr>
              <w:t>IAF MD 1 does not specify that the central function and the top management has to be identical.</w:t>
            </w:r>
          </w:p>
          <w:p w14:paraId="1A3A08BC" w14:textId="77777777" w:rsidR="00535BD9" w:rsidRPr="003B57E3" w:rsidRDefault="00535BD9" w:rsidP="00535BD9">
            <w:pPr>
              <w:snapToGrid w:val="0"/>
              <w:ind w:left="274" w:hanging="274"/>
              <w:rPr>
                <w:rFonts w:ascii="Arial" w:hAnsi="Arial" w:cs="Arial"/>
                <w:color w:val="000000" w:themeColor="text1"/>
                <w:sz w:val="20"/>
                <w:szCs w:val="20"/>
              </w:rPr>
            </w:pPr>
            <w:r w:rsidRPr="003B57E3">
              <w:rPr>
                <w:rFonts w:ascii="Arial" w:hAnsi="Arial" w:cs="Arial"/>
                <w:color w:val="000000" w:themeColor="text1"/>
                <w:sz w:val="20"/>
                <w:szCs w:val="20"/>
              </w:rPr>
              <w:t>3.</w:t>
            </w:r>
            <w:r w:rsidRPr="003B57E3">
              <w:rPr>
                <w:rFonts w:ascii="Arial" w:hAnsi="Arial" w:cs="Arial"/>
                <w:color w:val="000000" w:themeColor="text1"/>
                <w:sz w:val="20"/>
                <w:szCs w:val="20"/>
              </w:rPr>
              <w:tab/>
              <w:t xml:space="preserve">IAF MD 1 Point 3.3: Is it possible to audit and certify a Multisite Franchise organization? </w:t>
            </w:r>
            <w:r w:rsidRPr="003B57E3">
              <w:rPr>
                <w:rFonts w:ascii="Arial" w:hAnsi="Arial" w:cs="Arial"/>
                <w:b/>
                <w:bCs/>
                <w:color w:val="000000" w:themeColor="text1"/>
                <w:sz w:val="20"/>
                <w:szCs w:val="20"/>
              </w:rPr>
              <w:t>Yes, as long as the organization meets the definition of a multi-site organization and eligibility criteria in IAF MD 1.</w:t>
            </w:r>
          </w:p>
          <w:p w14:paraId="3F6DDE40" w14:textId="77777777" w:rsidR="00535BD9" w:rsidRPr="003B57E3" w:rsidRDefault="00535BD9" w:rsidP="00535BD9">
            <w:pPr>
              <w:snapToGrid w:val="0"/>
              <w:ind w:left="274" w:hanging="274"/>
              <w:rPr>
                <w:rFonts w:ascii="Arial" w:hAnsi="Arial" w:cs="Arial"/>
                <w:b/>
                <w:bCs/>
                <w:color w:val="000000" w:themeColor="text1"/>
                <w:sz w:val="20"/>
                <w:szCs w:val="20"/>
              </w:rPr>
            </w:pPr>
            <w:r w:rsidRPr="003B57E3">
              <w:rPr>
                <w:rFonts w:ascii="Arial" w:hAnsi="Arial" w:cs="Arial"/>
                <w:color w:val="000000" w:themeColor="text1"/>
                <w:sz w:val="20"/>
                <w:szCs w:val="20"/>
              </w:rPr>
              <w:lastRenderedPageBreak/>
              <w:t>4.</w:t>
            </w:r>
            <w:r w:rsidRPr="003B57E3">
              <w:rPr>
                <w:rFonts w:ascii="Arial" w:hAnsi="Arial" w:cs="Arial"/>
                <w:color w:val="000000" w:themeColor="text1"/>
                <w:sz w:val="20"/>
                <w:szCs w:val="20"/>
              </w:rPr>
              <w:tab/>
            </w:r>
            <w:r w:rsidRPr="003B57E3">
              <w:rPr>
                <w:rFonts w:ascii="Arial" w:hAnsi="Arial" w:cs="Arial"/>
                <w:sz w:val="20"/>
                <w:szCs w:val="20"/>
              </w:rPr>
              <w:t xml:space="preserve">7.5 Initial Audit: Stage 1: </w:t>
            </w:r>
            <w:r w:rsidRPr="003B57E3">
              <w:rPr>
                <w:rFonts w:ascii="Arial" w:hAnsi="Arial" w:cs="Arial"/>
                <w:color w:val="000000" w:themeColor="text1"/>
                <w:sz w:val="20"/>
                <w:szCs w:val="20"/>
              </w:rPr>
              <w:t xml:space="preserve">Is it necessary to perform at all sites a Stage 1 Audit? </w:t>
            </w:r>
            <w:r w:rsidRPr="003B57E3">
              <w:rPr>
                <w:rFonts w:ascii="Arial" w:hAnsi="Arial" w:cs="Arial"/>
                <w:b/>
                <w:bCs/>
                <w:color w:val="000000" w:themeColor="text1"/>
                <w:sz w:val="20"/>
                <w:szCs w:val="20"/>
              </w:rPr>
              <w:t>It is not required to perform a Stage 1 at every selected site; however, it depends on the scope of activity at each site and what may need to be audited to meet the stage 1 objectives. Per ISO/IEC17021-1, 9.1.5 a sampling programme must be developed by the CB.</w:t>
            </w:r>
          </w:p>
          <w:p w14:paraId="74F421CD" w14:textId="77777777" w:rsidR="00535BD9" w:rsidRPr="003B57E3" w:rsidRDefault="00535BD9" w:rsidP="00535BD9">
            <w:pPr>
              <w:snapToGrid w:val="0"/>
              <w:ind w:left="274" w:hanging="274"/>
              <w:rPr>
                <w:rFonts w:ascii="Arial" w:hAnsi="Arial" w:cs="Arial"/>
                <w:sz w:val="20"/>
                <w:szCs w:val="20"/>
              </w:rPr>
            </w:pPr>
            <w:r w:rsidRPr="003B57E3">
              <w:rPr>
                <w:rFonts w:ascii="Arial" w:hAnsi="Arial" w:cs="Arial"/>
                <w:color w:val="000000" w:themeColor="text1"/>
                <w:sz w:val="20"/>
                <w:szCs w:val="20"/>
              </w:rPr>
              <w:t>5.</w:t>
            </w:r>
            <w:r w:rsidRPr="003B57E3">
              <w:rPr>
                <w:rFonts w:ascii="Arial" w:hAnsi="Arial" w:cs="Arial"/>
                <w:color w:val="000000" w:themeColor="text1"/>
                <w:sz w:val="20"/>
                <w:szCs w:val="20"/>
              </w:rPr>
              <w:tab/>
            </w:r>
            <w:r w:rsidRPr="003B57E3">
              <w:rPr>
                <w:rFonts w:ascii="Arial" w:hAnsi="Arial" w:cs="Arial"/>
                <w:sz w:val="20"/>
                <w:szCs w:val="20"/>
              </w:rPr>
              <w:t>I</w:t>
            </w:r>
            <w:r w:rsidRPr="003B57E3">
              <w:rPr>
                <w:rFonts w:ascii="Arial" w:hAnsi="Arial" w:cs="Arial"/>
                <w:color w:val="000000" w:themeColor="text1"/>
                <w:sz w:val="20"/>
                <w:szCs w:val="20"/>
              </w:rPr>
              <w:t xml:space="preserve">AF MD 1 Point 7.1: Is it required by the CAB to have in addition with the central function a contract for certification with all sites (Permanent, Temporary, Virtual) in case the organization is not a unique legal entity as per IAF MD 1 3.1.1? </w:t>
            </w:r>
            <w:r w:rsidRPr="003B57E3">
              <w:rPr>
                <w:rFonts w:ascii="Arial" w:hAnsi="Arial" w:cs="Arial"/>
                <w:b/>
                <w:bCs/>
                <w:color w:val="000000" w:themeColor="text1"/>
                <w:sz w:val="20"/>
                <w:szCs w:val="20"/>
              </w:rPr>
              <w:t>It is not required for the CB to have a contract with each site. However, the contract should cover all of the sites per ISO/IEC 17021-1, 5.1.2.</w:t>
            </w:r>
          </w:p>
        </w:tc>
        <w:tc>
          <w:tcPr>
            <w:tcW w:w="2276" w:type="dxa"/>
            <w:tcBorders>
              <w:bottom w:val="single" w:sz="4" w:space="0" w:color="auto"/>
            </w:tcBorders>
            <w:shd w:val="clear" w:color="auto" w:fill="auto"/>
          </w:tcPr>
          <w:p w14:paraId="54C1AC8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Frankfurt 12.10</w:t>
            </w:r>
          </w:p>
        </w:tc>
      </w:tr>
      <w:tr w:rsidR="00535BD9" w:rsidRPr="003B57E3" w14:paraId="7EA56797" w14:textId="77777777" w:rsidTr="00A40BB6">
        <w:tc>
          <w:tcPr>
            <w:tcW w:w="1256" w:type="dxa"/>
            <w:tcBorders>
              <w:top w:val="single" w:sz="4" w:space="0" w:color="auto"/>
              <w:bottom w:val="single" w:sz="4" w:space="0" w:color="auto"/>
            </w:tcBorders>
            <w:shd w:val="clear" w:color="auto" w:fill="auto"/>
          </w:tcPr>
          <w:p w14:paraId="449453EA" w14:textId="77777777" w:rsidR="00535BD9" w:rsidRPr="003B57E3" w:rsidRDefault="00535BD9" w:rsidP="00535BD9">
            <w:pPr>
              <w:rPr>
                <w:rFonts w:ascii="Arial" w:hAnsi="Arial" w:cs="Arial"/>
                <w:sz w:val="20"/>
                <w:szCs w:val="20"/>
              </w:rPr>
            </w:pPr>
            <w:r w:rsidRPr="003B57E3">
              <w:rPr>
                <w:rFonts w:ascii="Arial" w:hAnsi="Arial" w:cs="Arial"/>
                <w:sz w:val="20"/>
                <w:szCs w:val="20"/>
              </w:rPr>
              <w:t>19/10/11</w:t>
            </w:r>
          </w:p>
        </w:tc>
        <w:tc>
          <w:tcPr>
            <w:tcW w:w="1870" w:type="dxa"/>
            <w:gridSpan w:val="2"/>
            <w:tcBorders>
              <w:bottom w:val="single" w:sz="4" w:space="0" w:color="auto"/>
            </w:tcBorders>
            <w:shd w:val="clear" w:color="auto" w:fill="auto"/>
          </w:tcPr>
          <w:p w14:paraId="09642123"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IAF MD 5 _Surveillance</w:t>
            </w:r>
          </w:p>
        </w:tc>
        <w:tc>
          <w:tcPr>
            <w:tcW w:w="8772" w:type="dxa"/>
            <w:tcBorders>
              <w:bottom w:val="single" w:sz="4" w:space="0" w:color="auto"/>
            </w:tcBorders>
            <w:shd w:val="clear" w:color="auto" w:fill="auto"/>
          </w:tcPr>
          <w:p w14:paraId="6157E91F" w14:textId="77777777" w:rsidR="00535BD9" w:rsidRPr="003B57E3" w:rsidRDefault="00535BD9" w:rsidP="00535BD9">
            <w:pPr>
              <w:snapToGrid w:val="0"/>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049726F4" w14:textId="77777777" w:rsidR="00535BD9" w:rsidRPr="003B57E3" w:rsidRDefault="00535BD9" w:rsidP="00535BD9">
            <w:pPr>
              <w:snapToGrid w:val="0"/>
              <w:spacing w:after="120"/>
              <w:rPr>
                <w:rFonts w:ascii="Arial" w:hAnsi="Arial" w:cs="Arial"/>
                <w:color w:val="000000" w:themeColor="text1"/>
                <w:sz w:val="20"/>
                <w:szCs w:val="20"/>
              </w:rPr>
            </w:pPr>
            <w:r w:rsidRPr="003B57E3">
              <w:rPr>
                <w:rFonts w:ascii="Arial" w:hAnsi="Arial" w:cs="Arial"/>
                <w:color w:val="000000" w:themeColor="text1"/>
                <w:sz w:val="20"/>
                <w:szCs w:val="20"/>
              </w:rPr>
              <w:t>Request for confirmation that the meaning of audit duration (MD 5 2019) means the total time inclusive offsite activities.</w:t>
            </w:r>
          </w:p>
          <w:p w14:paraId="35BE0634" w14:textId="77777777" w:rsidR="00535BD9" w:rsidRPr="003B57E3" w:rsidRDefault="00535BD9" w:rsidP="00535BD9">
            <w:pPr>
              <w:snapToGrid w:val="0"/>
              <w:spacing w:after="120"/>
              <w:rPr>
                <w:rFonts w:ascii="Arial" w:hAnsi="Arial" w:cs="Arial"/>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19/10/11</w:t>
            </w:r>
          </w:p>
          <w:p w14:paraId="5600CF22" w14:textId="77777777" w:rsidR="00535BD9" w:rsidRPr="003B57E3" w:rsidRDefault="00535BD9" w:rsidP="00535BD9">
            <w:pPr>
              <w:snapToGrid w:val="0"/>
              <w:spacing w:after="120"/>
              <w:rPr>
                <w:rFonts w:ascii="Arial" w:hAnsi="Arial" w:cs="Arial"/>
                <w:color w:val="000000" w:themeColor="text1"/>
                <w:sz w:val="20"/>
                <w:szCs w:val="20"/>
              </w:rPr>
            </w:pPr>
            <w:r w:rsidRPr="003B57E3">
              <w:rPr>
                <w:rFonts w:ascii="Arial" w:hAnsi="Arial" w:cs="Arial"/>
                <w:color w:val="000000" w:themeColor="text1"/>
                <w:sz w:val="20"/>
                <w:szCs w:val="20"/>
              </w:rPr>
              <w:t>Request the TC to revise IAF MD 5, as an editorial revision only, to add “duration” to the note to section 6.</w:t>
            </w:r>
          </w:p>
          <w:p w14:paraId="781727CF"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We believe this is an error and should be corrected.</w:t>
            </w:r>
          </w:p>
        </w:tc>
        <w:tc>
          <w:tcPr>
            <w:tcW w:w="2276" w:type="dxa"/>
            <w:tcBorders>
              <w:bottom w:val="single" w:sz="4" w:space="0" w:color="auto"/>
            </w:tcBorders>
            <w:shd w:val="clear" w:color="auto" w:fill="auto"/>
          </w:tcPr>
          <w:p w14:paraId="2B5F35F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12.11</w:t>
            </w:r>
          </w:p>
        </w:tc>
      </w:tr>
      <w:tr w:rsidR="00535BD9" w:rsidRPr="003B57E3" w14:paraId="26E91FF3" w14:textId="77777777" w:rsidTr="00A40BB6">
        <w:tc>
          <w:tcPr>
            <w:tcW w:w="1256" w:type="dxa"/>
            <w:tcBorders>
              <w:top w:val="single" w:sz="4" w:space="0" w:color="auto"/>
              <w:bottom w:val="single" w:sz="4" w:space="0" w:color="auto"/>
            </w:tcBorders>
            <w:shd w:val="clear" w:color="auto" w:fill="auto"/>
          </w:tcPr>
          <w:p w14:paraId="2A841487" w14:textId="77777777" w:rsidR="00535BD9" w:rsidRPr="003B57E3" w:rsidRDefault="00535BD9" w:rsidP="00535BD9">
            <w:pPr>
              <w:rPr>
                <w:rFonts w:ascii="Arial" w:hAnsi="Arial" w:cs="Arial"/>
                <w:sz w:val="20"/>
                <w:szCs w:val="20"/>
              </w:rPr>
            </w:pPr>
            <w:r w:rsidRPr="003B57E3">
              <w:rPr>
                <w:rFonts w:ascii="Arial" w:hAnsi="Arial" w:cs="Arial"/>
                <w:sz w:val="20"/>
                <w:szCs w:val="20"/>
              </w:rPr>
              <w:t>19/10/12</w:t>
            </w:r>
          </w:p>
        </w:tc>
        <w:tc>
          <w:tcPr>
            <w:tcW w:w="1870" w:type="dxa"/>
            <w:gridSpan w:val="2"/>
            <w:tcBorders>
              <w:bottom w:val="single" w:sz="4" w:space="0" w:color="auto"/>
            </w:tcBorders>
            <w:shd w:val="clear" w:color="auto" w:fill="auto"/>
          </w:tcPr>
          <w:p w14:paraId="28143E82"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Transfer of Persons Certification Under ISO/IEC 17024</w:t>
            </w:r>
          </w:p>
        </w:tc>
        <w:tc>
          <w:tcPr>
            <w:tcW w:w="8772" w:type="dxa"/>
            <w:tcBorders>
              <w:bottom w:val="single" w:sz="4" w:space="0" w:color="auto"/>
            </w:tcBorders>
            <w:shd w:val="clear" w:color="auto" w:fill="auto"/>
          </w:tcPr>
          <w:p w14:paraId="2BAED54C" w14:textId="77777777" w:rsidR="00535BD9" w:rsidRPr="003B57E3" w:rsidRDefault="00535BD9" w:rsidP="00535BD9">
            <w:pPr>
              <w:snapToGrid w:val="0"/>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6D3996CE" w14:textId="77777777" w:rsidR="00535BD9" w:rsidRPr="003B57E3" w:rsidRDefault="00535BD9" w:rsidP="00535BD9">
            <w:pPr>
              <w:snapToGrid w:val="0"/>
              <w:spacing w:after="120"/>
              <w:rPr>
                <w:rFonts w:ascii="Arial" w:hAnsi="Arial" w:cs="Arial"/>
                <w:color w:val="000000" w:themeColor="text1"/>
                <w:sz w:val="20"/>
                <w:szCs w:val="20"/>
              </w:rPr>
            </w:pPr>
            <w:r w:rsidRPr="003B57E3">
              <w:rPr>
                <w:rFonts w:ascii="Arial" w:hAnsi="Arial" w:cs="Arial"/>
                <w:color w:val="000000" w:themeColor="text1"/>
                <w:sz w:val="20"/>
                <w:szCs w:val="20"/>
              </w:rPr>
              <w:t>Is transfer of persons certification a possibility and should IAF define rules for transfer of certification for persons under ISO/IEC 17024?</w:t>
            </w:r>
          </w:p>
          <w:p w14:paraId="555B40A4" w14:textId="77777777" w:rsidR="00535BD9" w:rsidRPr="003B57E3" w:rsidRDefault="00535BD9" w:rsidP="00535BD9">
            <w:pPr>
              <w:snapToGrid w:val="0"/>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19/10/12</w:t>
            </w:r>
          </w:p>
          <w:p w14:paraId="28CBAB52"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After discussing the request, the MSC WG did not feel that there was support for the development of any criteria to support effective transfer.</w:t>
            </w:r>
          </w:p>
        </w:tc>
        <w:tc>
          <w:tcPr>
            <w:tcW w:w="2276" w:type="dxa"/>
            <w:tcBorders>
              <w:bottom w:val="single" w:sz="4" w:space="0" w:color="auto"/>
            </w:tcBorders>
            <w:shd w:val="clear" w:color="auto" w:fill="auto"/>
          </w:tcPr>
          <w:p w14:paraId="2878372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12.12</w:t>
            </w:r>
          </w:p>
        </w:tc>
      </w:tr>
      <w:tr w:rsidR="00535BD9" w:rsidRPr="003B57E3" w14:paraId="3B2D5DF3" w14:textId="77777777" w:rsidTr="00A40BB6">
        <w:tc>
          <w:tcPr>
            <w:tcW w:w="1256" w:type="dxa"/>
            <w:tcBorders>
              <w:top w:val="single" w:sz="4" w:space="0" w:color="auto"/>
              <w:bottom w:val="single" w:sz="4" w:space="0" w:color="auto"/>
            </w:tcBorders>
            <w:shd w:val="clear" w:color="auto" w:fill="auto"/>
          </w:tcPr>
          <w:p w14:paraId="587B7103" w14:textId="77777777" w:rsidR="00535BD9" w:rsidRPr="003B57E3" w:rsidRDefault="00535BD9" w:rsidP="00535BD9">
            <w:pPr>
              <w:rPr>
                <w:rFonts w:ascii="Arial" w:hAnsi="Arial" w:cs="Arial"/>
                <w:sz w:val="20"/>
                <w:szCs w:val="20"/>
              </w:rPr>
            </w:pPr>
            <w:r w:rsidRPr="003B57E3">
              <w:rPr>
                <w:rFonts w:ascii="Arial" w:hAnsi="Arial" w:cs="Arial"/>
                <w:sz w:val="20"/>
                <w:szCs w:val="20"/>
              </w:rPr>
              <w:t>19/10/13</w:t>
            </w:r>
          </w:p>
        </w:tc>
        <w:tc>
          <w:tcPr>
            <w:tcW w:w="1870" w:type="dxa"/>
            <w:gridSpan w:val="2"/>
            <w:tcBorders>
              <w:bottom w:val="single" w:sz="4" w:space="0" w:color="auto"/>
            </w:tcBorders>
            <w:shd w:val="clear" w:color="auto" w:fill="auto"/>
          </w:tcPr>
          <w:p w14:paraId="12AB61B9"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Management System Schemes and Integrated Management System –IAFMD 11</w:t>
            </w:r>
          </w:p>
        </w:tc>
        <w:tc>
          <w:tcPr>
            <w:tcW w:w="8772" w:type="dxa"/>
            <w:tcBorders>
              <w:bottom w:val="single" w:sz="4" w:space="0" w:color="auto"/>
            </w:tcBorders>
            <w:shd w:val="clear" w:color="auto" w:fill="auto"/>
          </w:tcPr>
          <w:p w14:paraId="53D0C3AF" w14:textId="77777777" w:rsidR="00535BD9" w:rsidRPr="003B57E3" w:rsidRDefault="00535BD9" w:rsidP="00535BD9">
            <w:pPr>
              <w:snapToGrid w:val="0"/>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0AEFE360" w14:textId="77777777" w:rsidR="00535BD9" w:rsidRPr="003B57E3" w:rsidRDefault="00535BD9" w:rsidP="00535BD9">
            <w:pPr>
              <w:snapToGrid w:val="0"/>
              <w:ind w:left="274" w:hanging="274"/>
              <w:rPr>
                <w:rFonts w:ascii="Arial" w:hAnsi="Arial" w:cs="Arial"/>
                <w:color w:val="000000" w:themeColor="text1"/>
                <w:sz w:val="20"/>
                <w:szCs w:val="20"/>
              </w:rPr>
            </w:pPr>
            <w:r w:rsidRPr="003B57E3">
              <w:rPr>
                <w:rFonts w:ascii="Arial" w:hAnsi="Arial" w:cs="Arial"/>
                <w:color w:val="000000" w:themeColor="text1"/>
                <w:sz w:val="20"/>
                <w:szCs w:val="20"/>
              </w:rPr>
              <w:t>1.</w:t>
            </w:r>
            <w:r w:rsidRPr="003B57E3">
              <w:rPr>
                <w:rFonts w:ascii="Arial" w:hAnsi="Arial" w:cs="Arial"/>
                <w:color w:val="000000" w:themeColor="text1"/>
                <w:sz w:val="20"/>
                <w:szCs w:val="20"/>
              </w:rPr>
              <w:tab/>
              <w:t>Can (FS) Management System schemes like FamiQS, EFISC, HACCP/SLS1266/SANS10330 and ISO22000 be considered as ‘Integrated Management System’ audits as described in MD 11 (or other standards in which the level of overlap is considerably more than for standards like QMS and EMS (see cl.1.3 MD 11 and rationale for 0.2 of MD 11)?</w:t>
            </w:r>
          </w:p>
          <w:p w14:paraId="2FF28256" w14:textId="77777777" w:rsidR="00535BD9" w:rsidRPr="003B57E3" w:rsidRDefault="00535BD9" w:rsidP="00535BD9">
            <w:pPr>
              <w:snapToGrid w:val="0"/>
              <w:ind w:left="274" w:hanging="274"/>
              <w:rPr>
                <w:rFonts w:ascii="Arial" w:hAnsi="Arial" w:cs="Arial"/>
                <w:color w:val="000000" w:themeColor="text1"/>
                <w:sz w:val="20"/>
                <w:szCs w:val="20"/>
              </w:rPr>
            </w:pPr>
            <w:r w:rsidRPr="003B57E3">
              <w:rPr>
                <w:rFonts w:ascii="Arial" w:hAnsi="Arial" w:cs="Arial"/>
                <w:color w:val="000000" w:themeColor="text1"/>
                <w:sz w:val="20"/>
                <w:szCs w:val="20"/>
              </w:rPr>
              <w:t>2.</w:t>
            </w:r>
            <w:r w:rsidRPr="003B57E3">
              <w:rPr>
                <w:rFonts w:ascii="Arial" w:hAnsi="Arial" w:cs="Arial"/>
                <w:color w:val="000000" w:themeColor="text1"/>
                <w:sz w:val="20"/>
                <w:szCs w:val="20"/>
              </w:rPr>
              <w:tab/>
              <w:t>Can the current MD 11 be amended to accommodate highly overlapping schemes/standards (perhaps by defining this as a new term)?</w:t>
            </w:r>
          </w:p>
          <w:p w14:paraId="057EFA62" w14:textId="77777777" w:rsidR="00535BD9" w:rsidRPr="003B57E3" w:rsidRDefault="00535BD9" w:rsidP="00535BD9">
            <w:pPr>
              <w:snapToGrid w:val="0"/>
              <w:spacing w:after="120"/>
              <w:ind w:left="274" w:hanging="274"/>
              <w:rPr>
                <w:rFonts w:ascii="Arial" w:hAnsi="Arial" w:cs="Arial"/>
                <w:color w:val="000000" w:themeColor="text1"/>
                <w:sz w:val="20"/>
                <w:szCs w:val="20"/>
              </w:rPr>
            </w:pPr>
            <w:r w:rsidRPr="003B57E3">
              <w:rPr>
                <w:rFonts w:ascii="Arial" w:hAnsi="Arial" w:cs="Arial"/>
                <w:color w:val="000000" w:themeColor="text1"/>
                <w:sz w:val="20"/>
                <w:szCs w:val="20"/>
              </w:rPr>
              <w:t>3.</w:t>
            </w:r>
            <w:r w:rsidRPr="003B57E3">
              <w:rPr>
                <w:rFonts w:ascii="Arial" w:hAnsi="Arial" w:cs="Arial"/>
                <w:color w:val="000000" w:themeColor="text1"/>
                <w:sz w:val="20"/>
                <w:szCs w:val="20"/>
              </w:rPr>
              <w:tab/>
              <w:t>How should ISO/IEC 17065 based FSMS schemes like BRC, IFS, GRMS applying auditing as evaluation methodology be considered regarding audit duration calculation?</w:t>
            </w:r>
          </w:p>
          <w:p w14:paraId="73582C9C" w14:textId="77777777" w:rsidR="00535BD9" w:rsidRPr="003B57E3" w:rsidRDefault="00535BD9" w:rsidP="00535BD9">
            <w:pPr>
              <w:snapToGrid w:val="0"/>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19/10/13</w:t>
            </w:r>
          </w:p>
          <w:p w14:paraId="18B4408E"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lastRenderedPageBreak/>
              <w:t>The subject of this paper was already provided to the previous task force for the revision of IAF MD 11 and was not considered in the comment process. The new MSC WG team, reviewing IAF MD 11 now, should consider this in the current revision.</w:t>
            </w:r>
          </w:p>
        </w:tc>
        <w:tc>
          <w:tcPr>
            <w:tcW w:w="2276" w:type="dxa"/>
            <w:tcBorders>
              <w:bottom w:val="single" w:sz="4" w:space="0" w:color="auto"/>
            </w:tcBorders>
            <w:shd w:val="clear" w:color="auto" w:fill="auto"/>
          </w:tcPr>
          <w:p w14:paraId="561D400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Frankfurt 12.13</w:t>
            </w:r>
          </w:p>
        </w:tc>
      </w:tr>
      <w:tr w:rsidR="00535BD9" w:rsidRPr="003B57E3" w14:paraId="2819ACA1" w14:textId="77777777" w:rsidTr="00A40BB6">
        <w:tc>
          <w:tcPr>
            <w:tcW w:w="1256" w:type="dxa"/>
            <w:tcBorders>
              <w:top w:val="single" w:sz="4" w:space="0" w:color="auto"/>
              <w:bottom w:val="single" w:sz="4" w:space="0" w:color="auto"/>
            </w:tcBorders>
            <w:shd w:val="clear" w:color="auto" w:fill="auto"/>
          </w:tcPr>
          <w:p w14:paraId="567A0938" w14:textId="77777777" w:rsidR="00535BD9" w:rsidRPr="003B57E3" w:rsidRDefault="00535BD9" w:rsidP="00535BD9">
            <w:pPr>
              <w:rPr>
                <w:rFonts w:ascii="Arial" w:hAnsi="Arial" w:cs="Arial"/>
                <w:sz w:val="20"/>
                <w:szCs w:val="20"/>
              </w:rPr>
            </w:pPr>
            <w:r w:rsidRPr="003B57E3">
              <w:rPr>
                <w:rFonts w:ascii="Arial" w:hAnsi="Arial" w:cs="Arial"/>
                <w:sz w:val="20"/>
                <w:szCs w:val="20"/>
              </w:rPr>
              <w:t>19/10/14</w:t>
            </w:r>
          </w:p>
        </w:tc>
        <w:tc>
          <w:tcPr>
            <w:tcW w:w="1870" w:type="dxa"/>
            <w:gridSpan w:val="2"/>
            <w:tcBorders>
              <w:bottom w:val="single" w:sz="4" w:space="0" w:color="auto"/>
            </w:tcBorders>
            <w:shd w:val="clear" w:color="auto" w:fill="auto"/>
          </w:tcPr>
          <w:p w14:paraId="22C0904C"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Scopes Covered in IAF MD 23</w:t>
            </w:r>
          </w:p>
        </w:tc>
        <w:tc>
          <w:tcPr>
            <w:tcW w:w="8772" w:type="dxa"/>
            <w:tcBorders>
              <w:bottom w:val="single" w:sz="4" w:space="0" w:color="auto"/>
            </w:tcBorders>
            <w:shd w:val="clear" w:color="auto" w:fill="auto"/>
          </w:tcPr>
          <w:p w14:paraId="506C7D1D" w14:textId="77777777" w:rsidR="00535BD9" w:rsidRPr="003B57E3" w:rsidRDefault="00535BD9" w:rsidP="00535BD9">
            <w:pPr>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6D08A2A4" w14:textId="77777777" w:rsidR="00535BD9" w:rsidRPr="003B57E3" w:rsidRDefault="00535BD9" w:rsidP="00535BD9">
            <w:pPr>
              <w:spacing w:after="120"/>
              <w:rPr>
                <w:rFonts w:ascii="Arial" w:hAnsi="Arial" w:cs="Arial"/>
                <w:color w:val="000000" w:themeColor="text1"/>
                <w:sz w:val="20"/>
                <w:szCs w:val="20"/>
              </w:rPr>
            </w:pPr>
            <w:r w:rsidRPr="003B57E3">
              <w:rPr>
                <w:rFonts w:ascii="Arial" w:hAnsi="Arial" w:cs="Arial"/>
                <w:color w:val="000000" w:themeColor="text1"/>
                <w:sz w:val="20"/>
                <w:szCs w:val="20"/>
              </w:rPr>
              <w:t>In the practical use of IAF MD 23 it appears difficult to determine which entities are within the scope of the document and which are not. It seems that ownership is an important factor and so, is the entity is operating according to its own management system or to the CB’s management system?</w:t>
            </w:r>
          </w:p>
          <w:p w14:paraId="7F545700" w14:textId="77777777" w:rsidR="00535BD9" w:rsidRPr="003B57E3" w:rsidRDefault="00535BD9" w:rsidP="00535BD9">
            <w:pPr>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19/10/14</w:t>
            </w:r>
          </w:p>
          <w:p w14:paraId="619A8AB7"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When a CB has common ownership with another entity, IAF MD 23 is not applicable.</w:t>
            </w:r>
          </w:p>
        </w:tc>
        <w:tc>
          <w:tcPr>
            <w:tcW w:w="2276" w:type="dxa"/>
            <w:tcBorders>
              <w:bottom w:val="single" w:sz="4" w:space="0" w:color="auto"/>
            </w:tcBorders>
            <w:shd w:val="clear" w:color="auto" w:fill="auto"/>
          </w:tcPr>
          <w:p w14:paraId="00C8881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12.14</w:t>
            </w:r>
          </w:p>
        </w:tc>
      </w:tr>
      <w:tr w:rsidR="00535BD9" w:rsidRPr="003B57E3" w14:paraId="5E1EF773" w14:textId="77777777" w:rsidTr="00A40BB6">
        <w:tc>
          <w:tcPr>
            <w:tcW w:w="1256" w:type="dxa"/>
            <w:tcBorders>
              <w:top w:val="single" w:sz="4" w:space="0" w:color="auto"/>
              <w:bottom w:val="single" w:sz="4" w:space="0" w:color="auto"/>
            </w:tcBorders>
            <w:shd w:val="clear" w:color="auto" w:fill="auto"/>
          </w:tcPr>
          <w:p w14:paraId="7C0060E5" w14:textId="77777777" w:rsidR="00535BD9" w:rsidRPr="003B57E3" w:rsidRDefault="00535BD9" w:rsidP="00535BD9">
            <w:pPr>
              <w:rPr>
                <w:rFonts w:ascii="Arial" w:hAnsi="Arial" w:cs="Arial"/>
                <w:sz w:val="20"/>
                <w:szCs w:val="20"/>
              </w:rPr>
            </w:pPr>
            <w:r w:rsidRPr="003B57E3">
              <w:rPr>
                <w:rFonts w:ascii="Arial" w:hAnsi="Arial" w:cs="Arial"/>
                <w:sz w:val="20"/>
                <w:szCs w:val="20"/>
              </w:rPr>
              <w:t>19/10/15</w:t>
            </w:r>
          </w:p>
        </w:tc>
        <w:tc>
          <w:tcPr>
            <w:tcW w:w="1870" w:type="dxa"/>
            <w:gridSpan w:val="2"/>
            <w:tcBorders>
              <w:bottom w:val="single" w:sz="4" w:space="0" w:color="auto"/>
            </w:tcBorders>
            <w:shd w:val="clear" w:color="auto" w:fill="auto"/>
          </w:tcPr>
          <w:p w14:paraId="359236AD"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Audit Time for Multi Legal Organization</w:t>
            </w:r>
          </w:p>
        </w:tc>
        <w:tc>
          <w:tcPr>
            <w:tcW w:w="8772" w:type="dxa"/>
            <w:tcBorders>
              <w:bottom w:val="single" w:sz="4" w:space="0" w:color="auto"/>
            </w:tcBorders>
            <w:shd w:val="clear" w:color="auto" w:fill="auto"/>
          </w:tcPr>
          <w:p w14:paraId="45486849" w14:textId="77777777" w:rsidR="00535BD9" w:rsidRPr="003B57E3" w:rsidRDefault="00535BD9" w:rsidP="00535BD9">
            <w:pPr>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05D57F68" w14:textId="77777777" w:rsidR="00535BD9" w:rsidRPr="003B57E3" w:rsidRDefault="00535BD9" w:rsidP="00535BD9">
            <w:pPr>
              <w:spacing w:after="120"/>
              <w:rPr>
                <w:rFonts w:ascii="Arial" w:hAnsi="Arial" w:cs="Arial"/>
                <w:color w:val="000000" w:themeColor="text1"/>
                <w:sz w:val="20"/>
                <w:szCs w:val="20"/>
              </w:rPr>
            </w:pPr>
            <w:r w:rsidRPr="003B57E3">
              <w:rPr>
                <w:rFonts w:ascii="Arial" w:hAnsi="Arial" w:cs="Arial"/>
                <w:color w:val="000000" w:themeColor="text1"/>
                <w:sz w:val="20"/>
                <w:szCs w:val="20"/>
              </w:rPr>
              <w:t>is it possible to calculate the Audit time considering the total number of employees employed with the organization or is the Audit time to be calculated for each legal entity, even in reality it is only one organization?</w:t>
            </w:r>
          </w:p>
          <w:p w14:paraId="6A8565D0" w14:textId="77777777" w:rsidR="00535BD9" w:rsidRPr="003B57E3" w:rsidRDefault="00535BD9" w:rsidP="00535BD9">
            <w:pPr>
              <w:spacing w:after="120"/>
              <w:rPr>
                <w:rFonts w:ascii="Arial" w:hAnsi="Arial" w:cs="Arial"/>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19/10/15</w:t>
            </w:r>
          </w:p>
          <w:p w14:paraId="1A9FBCC6"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The number of legal entities should not matter when calculating the number of employees. The CB would use the total number of employees per IAF MD 5, because the people are functioning as one organization (with three legal entity names).</w:t>
            </w:r>
          </w:p>
        </w:tc>
        <w:tc>
          <w:tcPr>
            <w:tcW w:w="2276" w:type="dxa"/>
            <w:tcBorders>
              <w:bottom w:val="single" w:sz="4" w:space="0" w:color="auto"/>
            </w:tcBorders>
            <w:shd w:val="clear" w:color="auto" w:fill="auto"/>
          </w:tcPr>
          <w:p w14:paraId="7D19B41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12.15</w:t>
            </w:r>
          </w:p>
        </w:tc>
      </w:tr>
      <w:tr w:rsidR="00535BD9" w:rsidRPr="003B57E3" w14:paraId="71407EB0" w14:textId="77777777" w:rsidTr="00A40BB6">
        <w:tc>
          <w:tcPr>
            <w:tcW w:w="1256" w:type="dxa"/>
            <w:tcBorders>
              <w:top w:val="single" w:sz="4" w:space="0" w:color="auto"/>
              <w:bottom w:val="single" w:sz="4" w:space="0" w:color="auto"/>
            </w:tcBorders>
            <w:shd w:val="clear" w:color="auto" w:fill="auto"/>
          </w:tcPr>
          <w:p w14:paraId="6507E4FF" w14:textId="77777777" w:rsidR="00535BD9" w:rsidRPr="003B57E3" w:rsidRDefault="00535BD9" w:rsidP="00535BD9">
            <w:pPr>
              <w:rPr>
                <w:rFonts w:ascii="Arial" w:hAnsi="Arial" w:cs="Arial"/>
                <w:sz w:val="20"/>
                <w:szCs w:val="20"/>
              </w:rPr>
            </w:pPr>
            <w:r w:rsidRPr="003B57E3">
              <w:rPr>
                <w:rFonts w:ascii="Arial" w:hAnsi="Arial" w:cs="Arial"/>
                <w:sz w:val="20"/>
                <w:szCs w:val="20"/>
              </w:rPr>
              <w:t>12.16</w:t>
            </w:r>
          </w:p>
        </w:tc>
        <w:tc>
          <w:tcPr>
            <w:tcW w:w="1870" w:type="dxa"/>
            <w:gridSpan w:val="2"/>
            <w:tcBorders>
              <w:bottom w:val="single" w:sz="4" w:space="0" w:color="auto"/>
            </w:tcBorders>
            <w:shd w:val="clear" w:color="auto" w:fill="auto"/>
          </w:tcPr>
          <w:p w14:paraId="7AE8EBE4" w14:textId="77777777" w:rsidR="00535BD9" w:rsidRPr="003B57E3" w:rsidRDefault="00535BD9" w:rsidP="00535BD9">
            <w:pPr>
              <w:rPr>
                <w:rFonts w:ascii="Arial" w:hAnsi="Arial" w:cs="Arial"/>
                <w:color w:val="000000"/>
                <w:sz w:val="20"/>
                <w:szCs w:val="20"/>
              </w:rPr>
            </w:pPr>
            <w:r w:rsidRPr="003B57E3">
              <w:rPr>
                <w:rFonts w:ascii="Arial" w:hAnsi="Arial" w:cs="Arial"/>
                <w:color w:val="000000" w:themeColor="text1"/>
                <w:sz w:val="20"/>
                <w:szCs w:val="20"/>
              </w:rPr>
              <w:t>Sampling of Temporary Sites in accordance with IAF MD 1 – EACC</w:t>
            </w:r>
          </w:p>
        </w:tc>
        <w:tc>
          <w:tcPr>
            <w:tcW w:w="8772" w:type="dxa"/>
            <w:tcBorders>
              <w:bottom w:val="single" w:sz="4" w:space="0" w:color="auto"/>
            </w:tcBorders>
            <w:shd w:val="clear" w:color="auto" w:fill="auto"/>
          </w:tcPr>
          <w:p w14:paraId="54AE8130" w14:textId="77777777" w:rsidR="00535BD9" w:rsidRPr="003B57E3" w:rsidRDefault="00535BD9" w:rsidP="00535BD9">
            <w:pPr>
              <w:spacing w:after="120"/>
              <w:rPr>
                <w:rFonts w:ascii="Arial" w:hAnsi="Arial" w:cs="Arial"/>
                <w:b/>
                <w:bCs/>
                <w:color w:val="000000" w:themeColor="text1"/>
                <w:sz w:val="20"/>
                <w:szCs w:val="20"/>
              </w:rPr>
            </w:pPr>
            <w:r w:rsidRPr="003B57E3">
              <w:rPr>
                <w:rFonts w:ascii="Arial" w:hAnsi="Arial" w:cs="Arial"/>
                <w:b/>
                <w:bCs/>
                <w:color w:val="000000" w:themeColor="text1"/>
                <w:sz w:val="20"/>
                <w:szCs w:val="20"/>
              </w:rPr>
              <w:t>Statement of the issue:</w:t>
            </w:r>
          </w:p>
          <w:p w14:paraId="459EF5EA" w14:textId="77777777" w:rsidR="00535BD9" w:rsidRPr="003B57E3" w:rsidRDefault="00535BD9" w:rsidP="00535BD9">
            <w:pPr>
              <w:spacing w:after="120"/>
              <w:rPr>
                <w:rFonts w:ascii="Arial" w:hAnsi="Arial" w:cs="Arial"/>
                <w:color w:val="000000" w:themeColor="text1"/>
                <w:sz w:val="20"/>
                <w:szCs w:val="20"/>
              </w:rPr>
            </w:pPr>
            <w:r w:rsidRPr="003B57E3">
              <w:rPr>
                <w:rFonts w:ascii="Arial" w:hAnsi="Arial" w:cs="Arial"/>
                <w:color w:val="000000" w:themeColor="text1"/>
                <w:sz w:val="20"/>
                <w:szCs w:val="20"/>
              </w:rPr>
              <w:t>Request for clarification of how temporary sites are included in sampling activities.</w:t>
            </w:r>
          </w:p>
          <w:p w14:paraId="7E4CE5ED" w14:textId="77777777" w:rsidR="00535BD9" w:rsidRPr="003B57E3" w:rsidRDefault="00535BD9" w:rsidP="00535BD9">
            <w:pPr>
              <w:spacing w:after="120"/>
              <w:rPr>
                <w:rFonts w:ascii="Arial" w:hAnsi="Arial" w:cs="Arial"/>
                <w:color w:val="000000" w:themeColor="text1"/>
                <w:sz w:val="20"/>
                <w:szCs w:val="20"/>
              </w:rPr>
            </w:pPr>
            <w:r w:rsidRPr="003B57E3">
              <w:rPr>
                <w:rFonts w:ascii="Arial" w:hAnsi="Arial" w:cs="Arial"/>
                <w:b/>
                <w:bCs/>
                <w:color w:val="000000" w:themeColor="text1"/>
                <w:sz w:val="20"/>
                <w:szCs w:val="20"/>
              </w:rPr>
              <w:t xml:space="preserve">Consensus of the IAF TC: </w:t>
            </w:r>
            <w:r w:rsidRPr="003B57E3">
              <w:rPr>
                <w:rFonts w:ascii="Arial" w:hAnsi="Arial" w:cs="Arial"/>
                <w:b/>
                <w:sz w:val="20"/>
                <w:szCs w:val="20"/>
              </w:rPr>
              <w:t>Decision Log: 19/10/16</w:t>
            </w:r>
          </w:p>
          <w:p w14:paraId="671D9FB8" w14:textId="77777777" w:rsidR="00535BD9" w:rsidRPr="003B57E3" w:rsidRDefault="00535BD9" w:rsidP="00535BD9">
            <w:pPr>
              <w:rPr>
                <w:rFonts w:ascii="Arial" w:hAnsi="Arial" w:cs="Arial"/>
                <w:sz w:val="20"/>
                <w:szCs w:val="20"/>
              </w:rPr>
            </w:pPr>
            <w:r w:rsidRPr="003B57E3">
              <w:rPr>
                <w:rFonts w:ascii="Arial" w:hAnsi="Arial" w:cs="Arial"/>
                <w:color w:val="000000" w:themeColor="text1"/>
                <w:sz w:val="20"/>
                <w:szCs w:val="20"/>
              </w:rPr>
              <w:t>It is the responsibility of the CB to demonstrate the effectiveness of its process of auditing temporary sites and including the sites in the scope of certification. The CB must determine their process; based on the organization and temporary sites and also taking into account the risk and other factors to consider. In some situations, square root may apply, in others it may not.</w:t>
            </w:r>
          </w:p>
        </w:tc>
        <w:tc>
          <w:tcPr>
            <w:tcW w:w="2276" w:type="dxa"/>
            <w:tcBorders>
              <w:bottom w:val="single" w:sz="4" w:space="0" w:color="auto"/>
            </w:tcBorders>
            <w:shd w:val="clear" w:color="auto" w:fill="auto"/>
          </w:tcPr>
          <w:p w14:paraId="768541F6"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12.16</w:t>
            </w:r>
          </w:p>
        </w:tc>
      </w:tr>
      <w:tr w:rsidR="00535BD9" w:rsidRPr="003B57E3" w14:paraId="5A07134F" w14:textId="77777777" w:rsidTr="001A1E40">
        <w:trPr>
          <w:trHeight w:val="144"/>
        </w:trPr>
        <w:tc>
          <w:tcPr>
            <w:tcW w:w="14174" w:type="dxa"/>
            <w:gridSpan w:val="5"/>
            <w:tcBorders>
              <w:top w:val="single" w:sz="4" w:space="0" w:color="auto"/>
              <w:bottom w:val="single" w:sz="4" w:space="0" w:color="auto"/>
            </w:tcBorders>
            <w:shd w:val="clear" w:color="auto" w:fill="BDD6EE" w:themeFill="accent1" w:themeFillTint="66"/>
          </w:tcPr>
          <w:p w14:paraId="52491DBF" w14:textId="77777777" w:rsidR="00535BD9" w:rsidRPr="003B57E3" w:rsidRDefault="00535BD9" w:rsidP="00535BD9">
            <w:pPr>
              <w:rPr>
                <w:rFonts w:ascii="Arial" w:hAnsi="Arial" w:cs="Arial"/>
                <w:color w:val="000000"/>
                <w:sz w:val="20"/>
                <w:szCs w:val="20"/>
              </w:rPr>
            </w:pPr>
          </w:p>
        </w:tc>
      </w:tr>
      <w:tr w:rsidR="00535BD9" w:rsidRPr="003B57E3" w14:paraId="26EE8321" w14:textId="77777777" w:rsidTr="007263FC">
        <w:trPr>
          <w:trHeight w:val="494"/>
        </w:trPr>
        <w:tc>
          <w:tcPr>
            <w:tcW w:w="1256" w:type="dxa"/>
            <w:tcBorders>
              <w:top w:val="single" w:sz="4" w:space="0" w:color="auto"/>
              <w:bottom w:val="single" w:sz="4" w:space="0" w:color="auto"/>
            </w:tcBorders>
            <w:shd w:val="clear" w:color="auto" w:fill="auto"/>
          </w:tcPr>
          <w:p w14:paraId="5C7C9F41" w14:textId="77777777" w:rsidR="00535BD9" w:rsidRPr="003B57E3" w:rsidRDefault="00535BD9" w:rsidP="00535BD9">
            <w:pPr>
              <w:rPr>
                <w:rFonts w:ascii="Arial" w:hAnsi="Arial" w:cs="Arial"/>
                <w:sz w:val="20"/>
                <w:szCs w:val="20"/>
              </w:rPr>
            </w:pPr>
            <w:r w:rsidRPr="003B57E3">
              <w:rPr>
                <w:rFonts w:ascii="Arial" w:hAnsi="Arial" w:cs="Arial"/>
                <w:sz w:val="20"/>
                <w:szCs w:val="20"/>
              </w:rPr>
              <w:t>19/04/01</w:t>
            </w:r>
          </w:p>
        </w:tc>
        <w:tc>
          <w:tcPr>
            <w:tcW w:w="1870" w:type="dxa"/>
            <w:gridSpan w:val="2"/>
            <w:tcBorders>
              <w:bottom w:val="single" w:sz="4" w:space="0" w:color="auto"/>
            </w:tcBorders>
            <w:shd w:val="clear" w:color="auto" w:fill="auto"/>
          </w:tcPr>
          <w:p w14:paraId="33F66D7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Pre-Audit</w:t>
            </w:r>
          </w:p>
        </w:tc>
        <w:tc>
          <w:tcPr>
            <w:tcW w:w="8772" w:type="dxa"/>
            <w:tcBorders>
              <w:bottom w:val="single" w:sz="4" w:space="0" w:color="auto"/>
            </w:tcBorders>
            <w:shd w:val="clear" w:color="auto" w:fill="auto"/>
          </w:tcPr>
          <w:p w14:paraId="0FD304F8" w14:textId="77777777" w:rsidR="00535BD9" w:rsidRPr="003B57E3" w:rsidRDefault="00535BD9" w:rsidP="00535BD9">
            <w:pPr>
              <w:rPr>
                <w:rFonts w:ascii="Arial" w:hAnsi="Arial" w:cs="Arial"/>
                <w:sz w:val="20"/>
                <w:szCs w:val="20"/>
              </w:rPr>
            </w:pPr>
            <w:r w:rsidRPr="003B57E3">
              <w:rPr>
                <w:rFonts w:ascii="Arial" w:hAnsi="Arial" w:cs="Arial"/>
                <w:sz w:val="20"/>
                <w:szCs w:val="20"/>
              </w:rPr>
              <w:t>Additional note to TC Decision 10/03/08</w:t>
            </w:r>
          </w:p>
          <w:p w14:paraId="2D72462F" w14:textId="77777777" w:rsidR="00535BD9" w:rsidRPr="003B57E3" w:rsidRDefault="00535BD9" w:rsidP="00535BD9">
            <w:pPr>
              <w:rPr>
                <w:rFonts w:ascii="Arial" w:hAnsi="Arial" w:cs="Arial"/>
                <w:sz w:val="20"/>
                <w:szCs w:val="20"/>
              </w:rPr>
            </w:pPr>
            <w:r w:rsidRPr="003B57E3">
              <w:rPr>
                <w:rFonts w:ascii="Arial" w:hAnsi="Arial" w:cs="Arial"/>
                <w:sz w:val="20"/>
                <w:szCs w:val="20"/>
              </w:rPr>
              <w:tab/>
              <w:t>“Pre-audits prior to transition/ migration is acceptable.”</w:t>
            </w:r>
          </w:p>
        </w:tc>
        <w:tc>
          <w:tcPr>
            <w:tcW w:w="2276" w:type="dxa"/>
            <w:tcBorders>
              <w:bottom w:val="single" w:sz="4" w:space="0" w:color="auto"/>
            </w:tcBorders>
            <w:shd w:val="clear" w:color="auto" w:fill="auto"/>
          </w:tcPr>
          <w:p w14:paraId="13FB335F"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12.3</w:t>
            </w:r>
          </w:p>
        </w:tc>
      </w:tr>
      <w:tr w:rsidR="00535BD9" w:rsidRPr="003B57E3" w14:paraId="26FDFAEF" w14:textId="77777777" w:rsidTr="007263FC">
        <w:trPr>
          <w:trHeight w:val="494"/>
        </w:trPr>
        <w:tc>
          <w:tcPr>
            <w:tcW w:w="1256" w:type="dxa"/>
            <w:tcBorders>
              <w:top w:val="single" w:sz="4" w:space="0" w:color="auto"/>
              <w:bottom w:val="single" w:sz="4" w:space="0" w:color="auto"/>
            </w:tcBorders>
            <w:shd w:val="clear" w:color="auto" w:fill="auto"/>
          </w:tcPr>
          <w:p w14:paraId="272944A2" w14:textId="77777777" w:rsidR="00535BD9" w:rsidRPr="003B57E3" w:rsidRDefault="00535BD9" w:rsidP="00535BD9">
            <w:pPr>
              <w:rPr>
                <w:rFonts w:ascii="Arial" w:hAnsi="Arial" w:cs="Arial"/>
                <w:sz w:val="20"/>
                <w:szCs w:val="20"/>
              </w:rPr>
            </w:pPr>
            <w:r w:rsidRPr="003B57E3">
              <w:rPr>
                <w:rFonts w:ascii="Arial" w:hAnsi="Arial" w:cs="Arial"/>
                <w:sz w:val="20"/>
                <w:szCs w:val="20"/>
              </w:rPr>
              <w:t>19/04/02</w:t>
            </w:r>
          </w:p>
        </w:tc>
        <w:tc>
          <w:tcPr>
            <w:tcW w:w="1870" w:type="dxa"/>
            <w:gridSpan w:val="2"/>
            <w:tcBorders>
              <w:bottom w:val="single" w:sz="4" w:space="0" w:color="auto"/>
            </w:tcBorders>
            <w:shd w:val="clear" w:color="auto" w:fill="auto"/>
          </w:tcPr>
          <w:p w14:paraId="753AC4C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17021-1 &amp; IAF MD 1</w:t>
            </w:r>
          </w:p>
        </w:tc>
        <w:tc>
          <w:tcPr>
            <w:tcW w:w="8772" w:type="dxa"/>
            <w:tcBorders>
              <w:bottom w:val="single" w:sz="4" w:space="0" w:color="auto"/>
            </w:tcBorders>
            <w:shd w:val="clear" w:color="auto" w:fill="auto"/>
          </w:tcPr>
          <w:p w14:paraId="6A9CF763" w14:textId="77777777" w:rsidR="00535BD9" w:rsidRPr="003B57E3" w:rsidRDefault="00535BD9" w:rsidP="00535BD9">
            <w:pPr>
              <w:rPr>
                <w:rFonts w:ascii="Arial" w:hAnsi="Arial" w:cs="Arial"/>
                <w:sz w:val="20"/>
                <w:szCs w:val="20"/>
              </w:rPr>
            </w:pPr>
            <w:r w:rsidRPr="003B57E3">
              <w:rPr>
                <w:rFonts w:ascii="Arial" w:hAnsi="Arial" w:cs="Arial"/>
                <w:sz w:val="20"/>
                <w:szCs w:val="20"/>
              </w:rPr>
              <w:t>Regarding IAF MD 1, section 7.7.1:</w:t>
            </w:r>
          </w:p>
          <w:p w14:paraId="22CB882E" w14:textId="77777777" w:rsidR="00535BD9" w:rsidRPr="003B57E3" w:rsidRDefault="00535BD9" w:rsidP="00535BD9">
            <w:pPr>
              <w:rPr>
                <w:rFonts w:ascii="Arial" w:hAnsi="Arial" w:cs="Arial"/>
                <w:sz w:val="20"/>
                <w:szCs w:val="20"/>
              </w:rPr>
            </w:pPr>
          </w:p>
          <w:p w14:paraId="7533FFCF" w14:textId="77777777" w:rsidR="00535BD9" w:rsidRPr="003B57E3" w:rsidRDefault="00535BD9" w:rsidP="00535BD9">
            <w:pPr>
              <w:rPr>
                <w:rFonts w:ascii="Arial" w:hAnsi="Arial" w:cs="Arial"/>
                <w:sz w:val="20"/>
                <w:szCs w:val="20"/>
              </w:rPr>
            </w:pPr>
            <w:r w:rsidRPr="003B57E3">
              <w:rPr>
                <w:rFonts w:ascii="Arial" w:hAnsi="Arial" w:cs="Arial"/>
                <w:sz w:val="20"/>
                <w:szCs w:val="20"/>
              </w:rPr>
              <w:t>•   The organization is responsible for investigating ALL NCRs (minor and major)</w:t>
            </w:r>
            <w:r w:rsidRPr="003B57E3">
              <w:rPr>
                <w:rFonts w:ascii="Arial" w:hAnsi="Arial" w:cs="Arial"/>
                <w:sz w:val="20"/>
                <w:szCs w:val="20"/>
              </w:rPr>
              <w:br/>
              <w:t xml:space="preserve">     per 7.7.1.</w:t>
            </w:r>
          </w:p>
          <w:p w14:paraId="66E9A3C1" w14:textId="77777777" w:rsidR="00535BD9" w:rsidRPr="003B57E3" w:rsidRDefault="00535BD9" w:rsidP="00535BD9">
            <w:pPr>
              <w:rPr>
                <w:rFonts w:ascii="Arial" w:hAnsi="Arial" w:cs="Arial"/>
                <w:sz w:val="20"/>
                <w:szCs w:val="20"/>
              </w:rPr>
            </w:pPr>
          </w:p>
          <w:p w14:paraId="2C3C112F"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 xml:space="preserve">•   The CB is to verify corrective actions in accordance with ISO/IEC 17021-1 </w:t>
            </w:r>
            <w:r w:rsidRPr="003B57E3">
              <w:rPr>
                <w:rFonts w:ascii="Arial" w:hAnsi="Arial" w:cs="Arial"/>
                <w:sz w:val="20"/>
                <w:szCs w:val="20"/>
              </w:rPr>
              <w:br/>
              <w:t xml:space="preserve">    (e.g. sections 9.4.10 Effectiveness of corrections and corrective actions, 9.5.2.b </w:t>
            </w:r>
            <w:r w:rsidRPr="003B57E3">
              <w:rPr>
                <w:rFonts w:ascii="Arial" w:hAnsi="Arial" w:cs="Arial"/>
                <w:sz w:val="20"/>
                <w:szCs w:val="20"/>
              </w:rPr>
              <w:br/>
              <w:t xml:space="preserve">    and 9.5.3.2 Actions prior to making a decision, etc.)   </w:t>
            </w:r>
          </w:p>
        </w:tc>
        <w:tc>
          <w:tcPr>
            <w:tcW w:w="2276" w:type="dxa"/>
            <w:tcBorders>
              <w:bottom w:val="single" w:sz="4" w:space="0" w:color="auto"/>
            </w:tcBorders>
            <w:shd w:val="clear" w:color="auto" w:fill="auto"/>
          </w:tcPr>
          <w:p w14:paraId="176C0B66"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Mexico City 12.4</w:t>
            </w:r>
          </w:p>
        </w:tc>
      </w:tr>
      <w:tr w:rsidR="00535BD9" w:rsidRPr="003B57E3" w14:paraId="24BA048D" w14:textId="77777777" w:rsidTr="007263FC">
        <w:trPr>
          <w:trHeight w:val="494"/>
        </w:trPr>
        <w:tc>
          <w:tcPr>
            <w:tcW w:w="1256" w:type="dxa"/>
            <w:tcBorders>
              <w:top w:val="single" w:sz="4" w:space="0" w:color="auto"/>
              <w:bottom w:val="single" w:sz="4" w:space="0" w:color="auto"/>
            </w:tcBorders>
            <w:shd w:val="clear" w:color="auto" w:fill="auto"/>
          </w:tcPr>
          <w:p w14:paraId="7890631C" w14:textId="77777777" w:rsidR="00535BD9" w:rsidRPr="003B57E3" w:rsidRDefault="00535BD9" w:rsidP="00535BD9">
            <w:pPr>
              <w:rPr>
                <w:rFonts w:ascii="Arial" w:hAnsi="Arial" w:cs="Arial"/>
                <w:sz w:val="20"/>
                <w:szCs w:val="20"/>
              </w:rPr>
            </w:pPr>
            <w:r w:rsidRPr="003B57E3">
              <w:rPr>
                <w:rFonts w:ascii="Arial" w:hAnsi="Arial" w:cs="Arial"/>
                <w:sz w:val="20"/>
                <w:szCs w:val="20"/>
              </w:rPr>
              <w:t>19/04/03</w:t>
            </w:r>
          </w:p>
        </w:tc>
        <w:tc>
          <w:tcPr>
            <w:tcW w:w="1870" w:type="dxa"/>
            <w:gridSpan w:val="2"/>
            <w:tcBorders>
              <w:bottom w:val="single" w:sz="4" w:space="0" w:color="auto"/>
            </w:tcBorders>
            <w:shd w:val="clear" w:color="auto" w:fill="auto"/>
          </w:tcPr>
          <w:p w14:paraId="5637238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IAF </w:t>
            </w:r>
            <w:r w:rsidRPr="003B57E3">
              <w:rPr>
                <w:rFonts w:ascii="Arial" w:hAnsi="Arial" w:cs="Arial"/>
                <w:color w:val="000000"/>
                <w:sz w:val="20"/>
                <w:szCs w:val="20"/>
              </w:rPr>
              <w:br/>
              <w:t>MD 1-6.1.3.6</w:t>
            </w:r>
          </w:p>
        </w:tc>
        <w:tc>
          <w:tcPr>
            <w:tcW w:w="8772" w:type="dxa"/>
            <w:tcBorders>
              <w:bottom w:val="single" w:sz="4" w:space="0" w:color="auto"/>
            </w:tcBorders>
            <w:shd w:val="clear" w:color="auto" w:fill="auto"/>
          </w:tcPr>
          <w:p w14:paraId="1C5AE3B6"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That IAF MD 1 was written as a general document and cannot be written for all situations.  Furthermore, when there are exceptions they cannot become the general rule and the discussions/agreements are between the CAB and AB, not IAF.   </w:t>
            </w:r>
          </w:p>
        </w:tc>
        <w:tc>
          <w:tcPr>
            <w:tcW w:w="2276" w:type="dxa"/>
            <w:tcBorders>
              <w:bottom w:val="single" w:sz="4" w:space="0" w:color="auto"/>
            </w:tcBorders>
            <w:shd w:val="clear" w:color="auto" w:fill="auto"/>
          </w:tcPr>
          <w:p w14:paraId="65DE85A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12.5</w:t>
            </w:r>
          </w:p>
        </w:tc>
      </w:tr>
      <w:tr w:rsidR="00535BD9" w:rsidRPr="003B57E3" w14:paraId="12C6727F" w14:textId="77777777" w:rsidTr="007263FC">
        <w:trPr>
          <w:trHeight w:val="494"/>
        </w:trPr>
        <w:tc>
          <w:tcPr>
            <w:tcW w:w="1256" w:type="dxa"/>
            <w:tcBorders>
              <w:top w:val="single" w:sz="4" w:space="0" w:color="auto"/>
              <w:bottom w:val="single" w:sz="4" w:space="0" w:color="auto"/>
            </w:tcBorders>
            <w:shd w:val="clear" w:color="auto" w:fill="auto"/>
          </w:tcPr>
          <w:p w14:paraId="0F4D677F" w14:textId="77777777" w:rsidR="00535BD9" w:rsidRPr="003B57E3" w:rsidRDefault="00535BD9" w:rsidP="00535BD9">
            <w:pPr>
              <w:rPr>
                <w:rFonts w:ascii="Arial" w:hAnsi="Arial" w:cs="Arial"/>
                <w:sz w:val="20"/>
                <w:szCs w:val="20"/>
              </w:rPr>
            </w:pPr>
            <w:r w:rsidRPr="003B57E3">
              <w:rPr>
                <w:rFonts w:ascii="Arial" w:hAnsi="Arial" w:cs="Arial"/>
                <w:sz w:val="20"/>
                <w:szCs w:val="20"/>
              </w:rPr>
              <w:t>19/04/04</w:t>
            </w:r>
          </w:p>
        </w:tc>
        <w:tc>
          <w:tcPr>
            <w:tcW w:w="1870" w:type="dxa"/>
            <w:gridSpan w:val="2"/>
            <w:tcBorders>
              <w:bottom w:val="single" w:sz="4" w:space="0" w:color="auto"/>
            </w:tcBorders>
            <w:shd w:val="clear" w:color="auto" w:fill="auto"/>
          </w:tcPr>
          <w:p w14:paraId="2788378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 1-7.3.1</w:t>
            </w:r>
          </w:p>
        </w:tc>
        <w:tc>
          <w:tcPr>
            <w:tcW w:w="8772" w:type="dxa"/>
            <w:tcBorders>
              <w:bottom w:val="single" w:sz="4" w:space="0" w:color="auto"/>
            </w:tcBorders>
            <w:shd w:val="clear" w:color="auto" w:fill="auto"/>
          </w:tcPr>
          <w:p w14:paraId="2FC7C97B"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That IAF MD 1 was written as a general document and cannot be written for all situations. Furthermore, when there are exceptions they cannot become the general rule and the discussions/agreements are between the CAB and AB, not IAF.   </w:t>
            </w:r>
          </w:p>
        </w:tc>
        <w:tc>
          <w:tcPr>
            <w:tcW w:w="2276" w:type="dxa"/>
            <w:tcBorders>
              <w:bottom w:val="single" w:sz="4" w:space="0" w:color="auto"/>
            </w:tcBorders>
            <w:shd w:val="clear" w:color="auto" w:fill="auto"/>
          </w:tcPr>
          <w:p w14:paraId="1E89427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12.6</w:t>
            </w:r>
          </w:p>
        </w:tc>
      </w:tr>
      <w:tr w:rsidR="00535BD9" w:rsidRPr="003B57E3" w14:paraId="1CDA436C" w14:textId="77777777" w:rsidTr="007263FC">
        <w:trPr>
          <w:trHeight w:val="494"/>
        </w:trPr>
        <w:tc>
          <w:tcPr>
            <w:tcW w:w="1256" w:type="dxa"/>
            <w:tcBorders>
              <w:top w:val="single" w:sz="4" w:space="0" w:color="auto"/>
              <w:bottom w:val="single" w:sz="4" w:space="0" w:color="auto"/>
            </w:tcBorders>
            <w:shd w:val="clear" w:color="auto" w:fill="auto"/>
          </w:tcPr>
          <w:p w14:paraId="62232144" w14:textId="77777777" w:rsidR="00535BD9" w:rsidRPr="003B57E3" w:rsidRDefault="00535BD9" w:rsidP="00535BD9">
            <w:pPr>
              <w:rPr>
                <w:rFonts w:ascii="Arial" w:hAnsi="Arial" w:cs="Arial"/>
                <w:sz w:val="20"/>
                <w:szCs w:val="20"/>
              </w:rPr>
            </w:pPr>
            <w:r w:rsidRPr="003B57E3">
              <w:rPr>
                <w:rFonts w:ascii="Arial" w:hAnsi="Arial" w:cs="Arial"/>
                <w:sz w:val="20"/>
                <w:szCs w:val="20"/>
              </w:rPr>
              <w:t>19/04/05</w:t>
            </w:r>
          </w:p>
        </w:tc>
        <w:tc>
          <w:tcPr>
            <w:tcW w:w="1870" w:type="dxa"/>
            <w:gridSpan w:val="2"/>
            <w:tcBorders>
              <w:bottom w:val="single" w:sz="4" w:space="0" w:color="auto"/>
            </w:tcBorders>
            <w:shd w:val="clear" w:color="auto" w:fill="auto"/>
          </w:tcPr>
          <w:p w14:paraId="78C0113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 1-7.8.3</w:t>
            </w:r>
          </w:p>
        </w:tc>
        <w:tc>
          <w:tcPr>
            <w:tcW w:w="8772" w:type="dxa"/>
            <w:tcBorders>
              <w:bottom w:val="single" w:sz="4" w:space="0" w:color="auto"/>
            </w:tcBorders>
            <w:shd w:val="clear" w:color="auto" w:fill="auto"/>
          </w:tcPr>
          <w:p w14:paraId="7B61007B"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That IAF MD 1 was written as a general document and cannot be written for all situations. Furthermore, when there are exceptions they cannot become the general rule and the discussions/agreements are between the CAB and AB, not IAF.   </w:t>
            </w:r>
          </w:p>
        </w:tc>
        <w:tc>
          <w:tcPr>
            <w:tcW w:w="2276" w:type="dxa"/>
            <w:tcBorders>
              <w:bottom w:val="single" w:sz="4" w:space="0" w:color="auto"/>
            </w:tcBorders>
            <w:shd w:val="clear" w:color="auto" w:fill="auto"/>
          </w:tcPr>
          <w:p w14:paraId="535C73F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12.7</w:t>
            </w:r>
          </w:p>
        </w:tc>
      </w:tr>
      <w:tr w:rsidR="00535BD9" w:rsidRPr="003B57E3" w14:paraId="521103B7" w14:textId="77777777" w:rsidTr="007263FC">
        <w:trPr>
          <w:trHeight w:val="494"/>
        </w:trPr>
        <w:tc>
          <w:tcPr>
            <w:tcW w:w="1256" w:type="dxa"/>
            <w:tcBorders>
              <w:top w:val="single" w:sz="4" w:space="0" w:color="auto"/>
              <w:bottom w:val="single" w:sz="4" w:space="0" w:color="auto"/>
            </w:tcBorders>
            <w:shd w:val="clear" w:color="auto" w:fill="auto"/>
          </w:tcPr>
          <w:p w14:paraId="7C593489" w14:textId="77777777" w:rsidR="00535BD9" w:rsidRPr="003B57E3" w:rsidRDefault="00535BD9" w:rsidP="00535BD9">
            <w:pPr>
              <w:rPr>
                <w:rFonts w:ascii="Arial" w:hAnsi="Arial" w:cs="Arial"/>
                <w:sz w:val="20"/>
                <w:szCs w:val="20"/>
              </w:rPr>
            </w:pPr>
            <w:r w:rsidRPr="003B57E3">
              <w:rPr>
                <w:rFonts w:ascii="Arial" w:hAnsi="Arial" w:cs="Arial"/>
                <w:sz w:val="20"/>
                <w:szCs w:val="20"/>
              </w:rPr>
              <w:t>19/04/06</w:t>
            </w:r>
          </w:p>
        </w:tc>
        <w:tc>
          <w:tcPr>
            <w:tcW w:w="1870" w:type="dxa"/>
            <w:gridSpan w:val="2"/>
            <w:tcBorders>
              <w:bottom w:val="single" w:sz="4" w:space="0" w:color="auto"/>
            </w:tcBorders>
            <w:shd w:val="clear" w:color="auto" w:fill="auto"/>
          </w:tcPr>
          <w:p w14:paraId="054175B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Conflict of interest</w:t>
            </w:r>
          </w:p>
        </w:tc>
        <w:tc>
          <w:tcPr>
            <w:tcW w:w="8772" w:type="dxa"/>
            <w:tcBorders>
              <w:bottom w:val="single" w:sz="4" w:space="0" w:color="auto"/>
            </w:tcBorders>
            <w:shd w:val="clear" w:color="auto" w:fill="auto"/>
          </w:tcPr>
          <w:p w14:paraId="3B4DB064" w14:textId="77777777" w:rsidR="00535BD9" w:rsidRPr="003B57E3" w:rsidRDefault="00535BD9" w:rsidP="00535BD9">
            <w:pPr>
              <w:rPr>
                <w:rFonts w:ascii="Arial" w:hAnsi="Arial" w:cs="Arial"/>
                <w:sz w:val="20"/>
                <w:szCs w:val="20"/>
              </w:rPr>
            </w:pPr>
            <w:r w:rsidRPr="003B57E3">
              <w:rPr>
                <w:rFonts w:ascii="Arial" w:hAnsi="Arial" w:cs="Arial"/>
                <w:sz w:val="20"/>
                <w:szCs w:val="20"/>
              </w:rPr>
              <w:t>As provided the TC considered this a conflict of interest with no possibilities to move forward.</w:t>
            </w:r>
          </w:p>
        </w:tc>
        <w:tc>
          <w:tcPr>
            <w:tcW w:w="2276" w:type="dxa"/>
            <w:tcBorders>
              <w:bottom w:val="single" w:sz="4" w:space="0" w:color="auto"/>
            </w:tcBorders>
            <w:shd w:val="clear" w:color="auto" w:fill="auto"/>
          </w:tcPr>
          <w:p w14:paraId="2E74CE0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12.9</w:t>
            </w:r>
          </w:p>
        </w:tc>
      </w:tr>
      <w:tr w:rsidR="00535BD9" w:rsidRPr="003B57E3" w14:paraId="385D8C8E" w14:textId="77777777" w:rsidTr="007263FC">
        <w:trPr>
          <w:trHeight w:val="494"/>
        </w:trPr>
        <w:tc>
          <w:tcPr>
            <w:tcW w:w="1256" w:type="dxa"/>
            <w:tcBorders>
              <w:top w:val="single" w:sz="4" w:space="0" w:color="auto"/>
              <w:bottom w:val="single" w:sz="4" w:space="0" w:color="auto"/>
            </w:tcBorders>
            <w:shd w:val="clear" w:color="auto" w:fill="auto"/>
          </w:tcPr>
          <w:p w14:paraId="71C85227" w14:textId="77777777" w:rsidR="00535BD9" w:rsidRPr="003B57E3" w:rsidRDefault="00535BD9" w:rsidP="00535BD9">
            <w:pPr>
              <w:rPr>
                <w:rFonts w:ascii="Arial" w:hAnsi="Arial" w:cs="Arial"/>
                <w:sz w:val="20"/>
                <w:szCs w:val="20"/>
              </w:rPr>
            </w:pPr>
            <w:r w:rsidRPr="003B57E3">
              <w:rPr>
                <w:rFonts w:ascii="Arial" w:hAnsi="Arial" w:cs="Arial"/>
                <w:sz w:val="20"/>
                <w:szCs w:val="20"/>
              </w:rPr>
              <w:t>19/04/07</w:t>
            </w:r>
          </w:p>
        </w:tc>
        <w:tc>
          <w:tcPr>
            <w:tcW w:w="1870" w:type="dxa"/>
            <w:gridSpan w:val="2"/>
            <w:tcBorders>
              <w:bottom w:val="single" w:sz="4" w:space="0" w:color="auto"/>
            </w:tcBorders>
            <w:shd w:val="clear" w:color="auto" w:fill="auto"/>
          </w:tcPr>
          <w:p w14:paraId="2D0497B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Clarification of a single site</w:t>
            </w:r>
          </w:p>
        </w:tc>
        <w:tc>
          <w:tcPr>
            <w:tcW w:w="8772" w:type="dxa"/>
            <w:tcBorders>
              <w:bottom w:val="single" w:sz="4" w:space="0" w:color="auto"/>
            </w:tcBorders>
            <w:shd w:val="clear" w:color="auto" w:fill="auto"/>
          </w:tcPr>
          <w:p w14:paraId="243DBAA0"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TC confirms that IAF MD 1 was written as a general document and cannot be written for all situations.  Furthermore, individual situations cannot become the general rule and the discussions/agreements should be between the CAB and AB, not IAF.    </w:t>
            </w:r>
          </w:p>
        </w:tc>
        <w:tc>
          <w:tcPr>
            <w:tcW w:w="2276" w:type="dxa"/>
            <w:tcBorders>
              <w:bottom w:val="single" w:sz="4" w:space="0" w:color="auto"/>
            </w:tcBorders>
            <w:shd w:val="clear" w:color="auto" w:fill="auto"/>
          </w:tcPr>
          <w:p w14:paraId="6F2D4FD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12.10</w:t>
            </w:r>
          </w:p>
        </w:tc>
      </w:tr>
      <w:tr w:rsidR="00535BD9" w:rsidRPr="003B57E3" w14:paraId="78C8ED4B" w14:textId="77777777" w:rsidTr="007263FC">
        <w:trPr>
          <w:trHeight w:val="494"/>
        </w:trPr>
        <w:tc>
          <w:tcPr>
            <w:tcW w:w="1256" w:type="dxa"/>
            <w:tcBorders>
              <w:top w:val="single" w:sz="4" w:space="0" w:color="auto"/>
              <w:bottom w:val="single" w:sz="4" w:space="0" w:color="auto"/>
            </w:tcBorders>
            <w:shd w:val="clear" w:color="auto" w:fill="auto"/>
          </w:tcPr>
          <w:p w14:paraId="77E5F122" w14:textId="77777777" w:rsidR="00535BD9" w:rsidRPr="003B57E3" w:rsidRDefault="00535BD9" w:rsidP="00535BD9">
            <w:pPr>
              <w:rPr>
                <w:rFonts w:ascii="Arial" w:hAnsi="Arial" w:cs="Arial"/>
                <w:sz w:val="20"/>
                <w:szCs w:val="20"/>
              </w:rPr>
            </w:pPr>
            <w:r w:rsidRPr="003B57E3">
              <w:rPr>
                <w:rFonts w:ascii="Arial" w:hAnsi="Arial" w:cs="Arial"/>
                <w:sz w:val="20"/>
                <w:szCs w:val="20"/>
              </w:rPr>
              <w:t>19/04/08</w:t>
            </w:r>
          </w:p>
        </w:tc>
        <w:tc>
          <w:tcPr>
            <w:tcW w:w="1870" w:type="dxa"/>
            <w:gridSpan w:val="2"/>
            <w:tcBorders>
              <w:bottom w:val="single" w:sz="4" w:space="0" w:color="auto"/>
            </w:tcBorders>
            <w:shd w:val="clear" w:color="auto" w:fill="auto"/>
          </w:tcPr>
          <w:p w14:paraId="4B60A57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Implementation of 2018 IAF GA: IAF Resolution 2018-13</w:t>
            </w:r>
          </w:p>
        </w:tc>
        <w:tc>
          <w:tcPr>
            <w:tcW w:w="8772" w:type="dxa"/>
            <w:tcBorders>
              <w:bottom w:val="single" w:sz="4" w:space="0" w:color="auto"/>
            </w:tcBorders>
            <w:shd w:val="clear" w:color="auto" w:fill="auto"/>
          </w:tcPr>
          <w:p w14:paraId="55B92A89" w14:textId="77777777" w:rsidR="00535BD9" w:rsidRPr="003B57E3" w:rsidRDefault="00535BD9" w:rsidP="00535BD9">
            <w:pPr>
              <w:rPr>
                <w:rFonts w:ascii="Arial" w:hAnsi="Arial" w:cs="Arial"/>
                <w:sz w:val="20"/>
                <w:szCs w:val="20"/>
              </w:rPr>
            </w:pPr>
            <w:r w:rsidRPr="003B57E3">
              <w:rPr>
                <w:rFonts w:ascii="Arial" w:hAnsi="Arial" w:cs="Arial"/>
                <w:sz w:val="20"/>
                <w:szCs w:val="20"/>
              </w:rPr>
              <w:t>As the Resolution was previously discussed at length and approved at the GA, the TC does not recommend further discussion. The TC indicated a Note is provided for exceptions.</w:t>
            </w:r>
          </w:p>
          <w:p w14:paraId="3BA1B538" w14:textId="77777777" w:rsidR="00535BD9" w:rsidRPr="003B57E3" w:rsidRDefault="00535BD9" w:rsidP="00535BD9">
            <w:pPr>
              <w:rPr>
                <w:rFonts w:ascii="Arial" w:hAnsi="Arial" w:cs="Arial"/>
                <w:sz w:val="20"/>
                <w:szCs w:val="20"/>
              </w:rPr>
            </w:pPr>
          </w:p>
          <w:p w14:paraId="45B1EAF4" w14:textId="77777777" w:rsidR="00535BD9" w:rsidRPr="003B57E3" w:rsidRDefault="00535BD9" w:rsidP="00535BD9">
            <w:pPr>
              <w:rPr>
                <w:rFonts w:ascii="Arial" w:hAnsi="Arial" w:cs="Arial"/>
                <w:sz w:val="20"/>
                <w:szCs w:val="20"/>
              </w:rPr>
            </w:pPr>
            <w:r w:rsidRPr="003B57E3">
              <w:rPr>
                <w:rFonts w:ascii="Arial" w:hAnsi="Arial" w:cs="Arial"/>
                <w:sz w:val="20"/>
                <w:szCs w:val="20"/>
              </w:rPr>
              <w:t>Note: If there is an exception to the above, the CAB must justify the exception to the AB, and if accepted by the AB, the certification is still considered accredited.</w:t>
            </w:r>
          </w:p>
        </w:tc>
        <w:tc>
          <w:tcPr>
            <w:tcW w:w="2276" w:type="dxa"/>
            <w:tcBorders>
              <w:bottom w:val="single" w:sz="4" w:space="0" w:color="auto"/>
            </w:tcBorders>
            <w:shd w:val="clear" w:color="auto" w:fill="auto"/>
          </w:tcPr>
          <w:p w14:paraId="558F62A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12.11</w:t>
            </w:r>
          </w:p>
        </w:tc>
      </w:tr>
      <w:tr w:rsidR="00535BD9" w:rsidRPr="003B57E3" w14:paraId="75CBB426" w14:textId="77777777" w:rsidTr="007263FC">
        <w:trPr>
          <w:trHeight w:val="494"/>
        </w:trPr>
        <w:tc>
          <w:tcPr>
            <w:tcW w:w="1256" w:type="dxa"/>
            <w:tcBorders>
              <w:top w:val="single" w:sz="4" w:space="0" w:color="auto"/>
              <w:bottom w:val="single" w:sz="4" w:space="0" w:color="auto"/>
            </w:tcBorders>
            <w:shd w:val="clear" w:color="auto" w:fill="auto"/>
          </w:tcPr>
          <w:p w14:paraId="4F4458C5" w14:textId="77777777" w:rsidR="00535BD9" w:rsidRPr="003B57E3" w:rsidRDefault="00535BD9" w:rsidP="00535BD9">
            <w:pPr>
              <w:rPr>
                <w:rFonts w:ascii="Arial" w:hAnsi="Arial" w:cs="Arial"/>
                <w:sz w:val="20"/>
                <w:szCs w:val="20"/>
              </w:rPr>
            </w:pPr>
            <w:r w:rsidRPr="003B57E3">
              <w:rPr>
                <w:rFonts w:ascii="Arial" w:hAnsi="Arial" w:cs="Arial"/>
                <w:sz w:val="20"/>
                <w:szCs w:val="20"/>
              </w:rPr>
              <w:t>19/04/09</w:t>
            </w:r>
          </w:p>
        </w:tc>
        <w:tc>
          <w:tcPr>
            <w:tcW w:w="1870" w:type="dxa"/>
            <w:gridSpan w:val="2"/>
            <w:tcBorders>
              <w:bottom w:val="single" w:sz="4" w:space="0" w:color="auto"/>
            </w:tcBorders>
            <w:shd w:val="clear" w:color="auto" w:fill="auto"/>
          </w:tcPr>
          <w:p w14:paraId="0C0E679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MD5 Surveillance</w:t>
            </w:r>
          </w:p>
        </w:tc>
        <w:tc>
          <w:tcPr>
            <w:tcW w:w="8772" w:type="dxa"/>
            <w:tcBorders>
              <w:bottom w:val="single" w:sz="4" w:space="0" w:color="auto"/>
            </w:tcBorders>
            <w:shd w:val="clear" w:color="auto" w:fill="auto"/>
          </w:tcPr>
          <w:p w14:paraId="1FA8E685"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TC confirms that the note in IAF MD 5 section 5, is referring to audit duration in </w:t>
            </w:r>
            <w:r w:rsidRPr="003B57E3">
              <w:rPr>
                <w:rFonts w:ascii="Arial" w:hAnsi="Arial" w:cs="Arial"/>
                <w:sz w:val="20"/>
                <w:szCs w:val="20"/>
              </w:rPr>
              <w:br/>
              <w:t>relation to audit day. The new version of MD5 should consider this.</w:t>
            </w:r>
          </w:p>
          <w:p w14:paraId="2DA04DEA" w14:textId="77777777" w:rsidR="00535BD9" w:rsidRPr="003B57E3" w:rsidRDefault="00535BD9" w:rsidP="00535BD9">
            <w:pPr>
              <w:rPr>
                <w:rFonts w:ascii="Arial" w:hAnsi="Arial" w:cs="Arial"/>
                <w:sz w:val="20"/>
                <w:szCs w:val="20"/>
              </w:rPr>
            </w:pPr>
          </w:p>
          <w:p w14:paraId="79D9DC6D" w14:textId="77777777" w:rsidR="00535BD9" w:rsidRPr="003B57E3" w:rsidRDefault="00535BD9" w:rsidP="00535BD9">
            <w:pPr>
              <w:rPr>
                <w:rFonts w:ascii="Arial" w:hAnsi="Arial" w:cs="Arial"/>
                <w:sz w:val="20"/>
                <w:szCs w:val="20"/>
              </w:rPr>
            </w:pPr>
            <w:r w:rsidRPr="003B57E3">
              <w:rPr>
                <w:rFonts w:ascii="Arial" w:hAnsi="Arial" w:cs="Arial"/>
                <w:sz w:val="20"/>
                <w:szCs w:val="20"/>
              </w:rPr>
              <w:t>Proposed Edited Note: It is unlikely that a surveillance audit duration will be less than one (1) audit day.</w:t>
            </w:r>
          </w:p>
        </w:tc>
        <w:tc>
          <w:tcPr>
            <w:tcW w:w="2276" w:type="dxa"/>
            <w:tcBorders>
              <w:bottom w:val="single" w:sz="4" w:space="0" w:color="auto"/>
            </w:tcBorders>
            <w:shd w:val="clear" w:color="auto" w:fill="auto"/>
          </w:tcPr>
          <w:p w14:paraId="35EA3A4F"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12.12</w:t>
            </w:r>
          </w:p>
        </w:tc>
      </w:tr>
      <w:tr w:rsidR="00535BD9" w:rsidRPr="003B57E3" w14:paraId="0B8ED923" w14:textId="77777777" w:rsidTr="007263FC">
        <w:trPr>
          <w:trHeight w:val="494"/>
        </w:trPr>
        <w:tc>
          <w:tcPr>
            <w:tcW w:w="1256" w:type="dxa"/>
            <w:tcBorders>
              <w:top w:val="single" w:sz="4" w:space="0" w:color="auto"/>
              <w:bottom w:val="single" w:sz="4" w:space="0" w:color="auto"/>
            </w:tcBorders>
            <w:shd w:val="clear" w:color="auto" w:fill="auto"/>
          </w:tcPr>
          <w:p w14:paraId="22CB12A3" w14:textId="77777777" w:rsidR="00535BD9" w:rsidRPr="003B57E3" w:rsidRDefault="00535BD9" w:rsidP="00535BD9">
            <w:pPr>
              <w:rPr>
                <w:rFonts w:ascii="Arial" w:hAnsi="Arial" w:cs="Arial"/>
                <w:sz w:val="20"/>
                <w:szCs w:val="20"/>
              </w:rPr>
            </w:pPr>
            <w:r w:rsidRPr="003B57E3">
              <w:rPr>
                <w:rFonts w:ascii="Arial" w:hAnsi="Arial" w:cs="Arial"/>
                <w:sz w:val="20"/>
                <w:szCs w:val="20"/>
              </w:rPr>
              <w:t>19/04/10</w:t>
            </w:r>
          </w:p>
        </w:tc>
        <w:tc>
          <w:tcPr>
            <w:tcW w:w="1870" w:type="dxa"/>
            <w:gridSpan w:val="2"/>
            <w:tcBorders>
              <w:bottom w:val="single" w:sz="4" w:space="0" w:color="auto"/>
            </w:tcBorders>
            <w:shd w:val="clear" w:color="auto" w:fill="auto"/>
          </w:tcPr>
          <w:p w14:paraId="6396C25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MD22 Effective Employees</w:t>
            </w:r>
          </w:p>
        </w:tc>
        <w:tc>
          <w:tcPr>
            <w:tcW w:w="8772" w:type="dxa"/>
            <w:tcBorders>
              <w:bottom w:val="single" w:sz="4" w:space="0" w:color="auto"/>
            </w:tcBorders>
            <w:shd w:val="clear" w:color="auto" w:fill="auto"/>
          </w:tcPr>
          <w:p w14:paraId="29AB711B" w14:textId="77777777" w:rsidR="00535BD9" w:rsidRPr="003B57E3" w:rsidRDefault="00535BD9" w:rsidP="00535BD9">
            <w:pPr>
              <w:rPr>
                <w:rFonts w:ascii="Arial" w:hAnsi="Arial" w:cs="Arial"/>
                <w:sz w:val="20"/>
                <w:szCs w:val="20"/>
              </w:rPr>
            </w:pPr>
            <w:r w:rsidRPr="003B57E3">
              <w:rPr>
                <w:rFonts w:ascii="Arial" w:hAnsi="Arial" w:cs="Arial"/>
                <w:sz w:val="20"/>
                <w:szCs w:val="20"/>
              </w:rPr>
              <w:t>The TC confirms that IAF MD 22 is to be followed by the CAB, including the considerations to determine effective number of personnel. The CAB is to be reminded that IAF MD 5 &amp; 22 are to be applied in request a) and IAF MD 5 &amp; 22, and ISO/IEC 17021-1, include requirements for request b). IAF MD 5 and MD 22 revisions will be published soon.</w:t>
            </w:r>
          </w:p>
        </w:tc>
        <w:tc>
          <w:tcPr>
            <w:tcW w:w="2276" w:type="dxa"/>
            <w:tcBorders>
              <w:bottom w:val="single" w:sz="4" w:space="0" w:color="auto"/>
            </w:tcBorders>
            <w:shd w:val="clear" w:color="auto" w:fill="auto"/>
          </w:tcPr>
          <w:p w14:paraId="311EF44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12.13</w:t>
            </w:r>
          </w:p>
        </w:tc>
      </w:tr>
      <w:tr w:rsidR="00535BD9" w:rsidRPr="003B57E3" w14:paraId="65F5D4C7" w14:textId="77777777" w:rsidTr="007263FC">
        <w:trPr>
          <w:trHeight w:val="494"/>
        </w:trPr>
        <w:tc>
          <w:tcPr>
            <w:tcW w:w="1256" w:type="dxa"/>
            <w:tcBorders>
              <w:top w:val="single" w:sz="4" w:space="0" w:color="auto"/>
              <w:bottom w:val="single" w:sz="4" w:space="0" w:color="auto"/>
            </w:tcBorders>
            <w:shd w:val="clear" w:color="auto" w:fill="auto"/>
          </w:tcPr>
          <w:p w14:paraId="022CB8CF" w14:textId="77777777" w:rsidR="00535BD9" w:rsidRPr="003B57E3" w:rsidRDefault="00535BD9" w:rsidP="00535BD9">
            <w:pPr>
              <w:rPr>
                <w:rFonts w:ascii="Arial" w:hAnsi="Arial" w:cs="Arial"/>
                <w:sz w:val="20"/>
                <w:szCs w:val="20"/>
              </w:rPr>
            </w:pPr>
            <w:r w:rsidRPr="003B57E3">
              <w:rPr>
                <w:rFonts w:ascii="Arial" w:hAnsi="Arial" w:cs="Arial"/>
                <w:sz w:val="20"/>
                <w:szCs w:val="20"/>
              </w:rPr>
              <w:t>19/04/11</w:t>
            </w:r>
          </w:p>
        </w:tc>
        <w:tc>
          <w:tcPr>
            <w:tcW w:w="1870" w:type="dxa"/>
            <w:gridSpan w:val="2"/>
            <w:tcBorders>
              <w:bottom w:val="single" w:sz="4" w:space="0" w:color="auto"/>
            </w:tcBorders>
            <w:shd w:val="clear" w:color="auto" w:fill="auto"/>
          </w:tcPr>
          <w:p w14:paraId="08BA8D4F"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MD22 Personnel Responsible</w:t>
            </w:r>
          </w:p>
        </w:tc>
        <w:tc>
          <w:tcPr>
            <w:tcW w:w="8772" w:type="dxa"/>
            <w:tcBorders>
              <w:bottom w:val="single" w:sz="4" w:space="0" w:color="auto"/>
            </w:tcBorders>
            <w:shd w:val="clear" w:color="auto" w:fill="auto"/>
          </w:tcPr>
          <w:p w14:paraId="77CBB457" w14:textId="77777777" w:rsidR="00535BD9" w:rsidRPr="003B57E3" w:rsidRDefault="00535BD9" w:rsidP="00535BD9">
            <w:pPr>
              <w:rPr>
                <w:rFonts w:ascii="Arial" w:hAnsi="Arial" w:cs="Arial"/>
                <w:sz w:val="20"/>
                <w:szCs w:val="20"/>
              </w:rPr>
            </w:pPr>
            <w:r w:rsidRPr="003B57E3">
              <w:rPr>
                <w:rFonts w:ascii="Arial" w:hAnsi="Arial" w:cs="Arial"/>
                <w:sz w:val="20"/>
                <w:szCs w:val="20"/>
              </w:rPr>
              <w:t>The TC confirms that IAF MD 22 must be followed and IAF MD 22 includes doctors and nurses as an example of personnel responsible for monitoring employee’s health. IAF MD 22 does not state that doctors and nurses are responsible for the OHS.</w:t>
            </w:r>
          </w:p>
          <w:p w14:paraId="5CD2579E" w14:textId="77777777" w:rsidR="00535BD9" w:rsidRPr="003B57E3" w:rsidRDefault="00535BD9" w:rsidP="00535BD9">
            <w:pPr>
              <w:rPr>
                <w:rFonts w:ascii="Arial" w:hAnsi="Arial" w:cs="Arial"/>
                <w:sz w:val="20"/>
                <w:szCs w:val="20"/>
              </w:rPr>
            </w:pPr>
          </w:p>
          <w:p w14:paraId="0C783A38"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It is the responsibility of the company to define the role/s within their management system as to who is responsible for monitoring the health of the workforce and when this is defined within the management system, and audited by the CB. IAF MD 22 was revised and is to be published </w:t>
            </w:r>
            <w:r w:rsidRPr="003B57E3">
              <w:rPr>
                <w:rFonts w:ascii="Arial" w:hAnsi="Arial" w:cs="Arial"/>
                <w:sz w:val="20"/>
                <w:szCs w:val="20"/>
              </w:rPr>
              <w:lastRenderedPageBreak/>
              <w:t xml:space="preserve">soon and in the revised MD it states when the CAB has a type of deviation from the MD the CAB must justify it. </w:t>
            </w:r>
          </w:p>
        </w:tc>
        <w:tc>
          <w:tcPr>
            <w:tcW w:w="2276" w:type="dxa"/>
            <w:tcBorders>
              <w:bottom w:val="single" w:sz="4" w:space="0" w:color="auto"/>
            </w:tcBorders>
            <w:shd w:val="clear" w:color="auto" w:fill="auto"/>
          </w:tcPr>
          <w:p w14:paraId="7B5E267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Mexico City 12.14</w:t>
            </w:r>
          </w:p>
        </w:tc>
      </w:tr>
      <w:tr w:rsidR="00535BD9" w:rsidRPr="003B57E3" w14:paraId="7664A06E" w14:textId="77777777" w:rsidTr="007263FC">
        <w:trPr>
          <w:trHeight w:val="494"/>
        </w:trPr>
        <w:tc>
          <w:tcPr>
            <w:tcW w:w="1256" w:type="dxa"/>
            <w:tcBorders>
              <w:top w:val="single" w:sz="4" w:space="0" w:color="auto"/>
              <w:bottom w:val="single" w:sz="4" w:space="0" w:color="auto"/>
            </w:tcBorders>
            <w:shd w:val="clear" w:color="auto" w:fill="auto"/>
          </w:tcPr>
          <w:p w14:paraId="22F0CFC1" w14:textId="77777777" w:rsidR="00535BD9" w:rsidRPr="003B57E3" w:rsidRDefault="00535BD9" w:rsidP="00535BD9">
            <w:pPr>
              <w:rPr>
                <w:rFonts w:ascii="Arial" w:hAnsi="Arial" w:cs="Arial"/>
                <w:sz w:val="20"/>
                <w:szCs w:val="20"/>
              </w:rPr>
            </w:pPr>
            <w:r w:rsidRPr="003B57E3">
              <w:rPr>
                <w:rFonts w:ascii="Arial" w:hAnsi="Arial" w:cs="Arial"/>
                <w:sz w:val="20"/>
                <w:szCs w:val="20"/>
              </w:rPr>
              <w:t>19/04/12</w:t>
            </w:r>
          </w:p>
        </w:tc>
        <w:tc>
          <w:tcPr>
            <w:tcW w:w="1870" w:type="dxa"/>
            <w:gridSpan w:val="2"/>
            <w:tcBorders>
              <w:bottom w:val="single" w:sz="4" w:space="0" w:color="auto"/>
            </w:tcBorders>
            <w:shd w:val="clear" w:color="auto" w:fill="auto"/>
          </w:tcPr>
          <w:p w14:paraId="0B5EE37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ISO/IEC 17021 Committee Safeguarding Impartiality</w:t>
            </w:r>
          </w:p>
        </w:tc>
        <w:tc>
          <w:tcPr>
            <w:tcW w:w="8772" w:type="dxa"/>
            <w:tcBorders>
              <w:bottom w:val="single" w:sz="4" w:space="0" w:color="auto"/>
            </w:tcBorders>
            <w:shd w:val="clear" w:color="auto" w:fill="auto"/>
          </w:tcPr>
          <w:p w14:paraId="52487F6E" w14:textId="77777777" w:rsidR="00535BD9" w:rsidRPr="003B57E3" w:rsidRDefault="00535BD9" w:rsidP="00535BD9">
            <w:pPr>
              <w:rPr>
                <w:rFonts w:ascii="Arial" w:hAnsi="Arial" w:cs="Arial"/>
                <w:sz w:val="20"/>
                <w:szCs w:val="20"/>
              </w:rPr>
            </w:pPr>
            <w:r w:rsidRPr="003B57E3">
              <w:rPr>
                <w:rFonts w:ascii="Arial" w:hAnsi="Arial" w:cs="Arial"/>
                <w:sz w:val="20"/>
                <w:szCs w:val="20"/>
              </w:rPr>
              <w:t>The TC confirms that the standard is clear; the committee (for safeguarding impartiality) is no longer required in ISO/IEC 17021-1</w:t>
            </w:r>
          </w:p>
          <w:p w14:paraId="424D71D5" w14:textId="77777777" w:rsidR="00535BD9" w:rsidRPr="003B57E3" w:rsidRDefault="00535BD9" w:rsidP="00535BD9">
            <w:pPr>
              <w:rPr>
                <w:rFonts w:ascii="Arial" w:hAnsi="Arial" w:cs="Arial"/>
                <w:sz w:val="20"/>
                <w:szCs w:val="20"/>
              </w:rPr>
            </w:pPr>
          </w:p>
          <w:p w14:paraId="3014CE2C"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Per ISO/IEC 17021-1, the CB determines what interested parties are required and how they will consult with them (e.g. through committee or another method).  </w:t>
            </w:r>
          </w:p>
          <w:p w14:paraId="29364700" w14:textId="77777777" w:rsidR="00535BD9" w:rsidRPr="003B57E3" w:rsidRDefault="00535BD9" w:rsidP="00535BD9">
            <w:pPr>
              <w:rPr>
                <w:rFonts w:ascii="Arial" w:hAnsi="Arial" w:cs="Arial"/>
                <w:sz w:val="20"/>
                <w:szCs w:val="20"/>
              </w:rPr>
            </w:pPr>
          </w:p>
          <w:p w14:paraId="224E9CC0"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CB must be able to demonstrate </w:t>
            </w:r>
          </w:p>
          <w:p w14:paraId="3CE02BBF" w14:textId="77777777" w:rsidR="00535BD9" w:rsidRPr="003B57E3" w:rsidRDefault="00535BD9" w:rsidP="00535BD9">
            <w:pPr>
              <w:rPr>
                <w:rFonts w:ascii="Arial" w:hAnsi="Arial" w:cs="Arial"/>
                <w:sz w:val="20"/>
                <w:szCs w:val="20"/>
              </w:rPr>
            </w:pPr>
            <w:r w:rsidRPr="003B57E3">
              <w:rPr>
                <w:rFonts w:ascii="Arial" w:hAnsi="Arial" w:cs="Arial"/>
                <w:sz w:val="20"/>
                <w:szCs w:val="20"/>
              </w:rPr>
              <w:t>•</w:t>
            </w:r>
            <w:r w:rsidRPr="003B57E3">
              <w:rPr>
                <w:rFonts w:ascii="Arial" w:hAnsi="Arial" w:cs="Arial"/>
                <w:sz w:val="20"/>
                <w:szCs w:val="20"/>
              </w:rPr>
              <w:tab/>
              <w:t xml:space="preserve">that the interested parties identified are appropriate and </w:t>
            </w:r>
          </w:p>
          <w:p w14:paraId="7EFB087D" w14:textId="77777777" w:rsidR="00535BD9" w:rsidRPr="003B57E3" w:rsidRDefault="00535BD9" w:rsidP="00535BD9">
            <w:pPr>
              <w:rPr>
                <w:rFonts w:ascii="Arial" w:hAnsi="Arial" w:cs="Arial"/>
                <w:sz w:val="20"/>
                <w:szCs w:val="20"/>
              </w:rPr>
            </w:pPr>
            <w:r w:rsidRPr="003B57E3">
              <w:rPr>
                <w:rFonts w:ascii="Arial" w:hAnsi="Arial" w:cs="Arial"/>
                <w:sz w:val="20"/>
                <w:szCs w:val="20"/>
              </w:rPr>
              <w:t>•</w:t>
            </w:r>
            <w:r w:rsidRPr="003B57E3">
              <w:rPr>
                <w:rFonts w:ascii="Arial" w:hAnsi="Arial" w:cs="Arial"/>
                <w:sz w:val="20"/>
                <w:szCs w:val="20"/>
              </w:rPr>
              <w:tab/>
              <w:t>that the consultation with the interested parties is effective.</w:t>
            </w:r>
          </w:p>
          <w:p w14:paraId="7F8195E6" w14:textId="77777777" w:rsidR="00535BD9" w:rsidRPr="003B57E3" w:rsidRDefault="00535BD9" w:rsidP="00535BD9">
            <w:pPr>
              <w:rPr>
                <w:rFonts w:ascii="Arial" w:hAnsi="Arial" w:cs="Arial"/>
                <w:sz w:val="20"/>
                <w:szCs w:val="20"/>
              </w:rPr>
            </w:pPr>
          </w:p>
          <w:p w14:paraId="29608760" w14:textId="77777777" w:rsidR="00535BD9" w:rsidRPr="003B57E3" w:rsidRDefault="00535BD9" w:rsidP="00535BD9">
            <w:pPr>
              <w:rPr>
                <w:rFonts w:ascii="Arial" w:hAnsi="Arial" w:cs="Arial"/>
                <w:sz w:val="20"/>
                <w:szCs w:val="20"/>
              </w:rPr>
            </w:pPr>
            <w:r w:rsidRPr="003B57E3">
              <w:rPr>
                <w:rFonts w:ascii="Arial" w:hAnsi="Arial" w:cs="Arial"/>
                <w:sz w:val="20"/>
                <w:szCs w:val="20"/>
              </w:rPr>
              <w:t>Some industry requirements may require additional requirements above ISO/IEC 17021-1.</w:t>
            </w:r>
          </w:p>
        </w:tc>
        <w:tc>
          <w:tcPr>
            <w:tcW w:w="2276" w:type="dxa"/>
            <w:tcBorders>
              <w:bottom w:val="single" w:sz="4" w:space="0" w:color="auto"/>
            </w:tcBorders>
            <w:shd w:val="clear" w:color="auto" w:fill="auto"/>
          </w:tcPr>
          <w:p w14:paraId="77363A3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12.15</w:t>
            </w:r>
          </w:p>
        </w:tc>
      </w:tr>
      <w:tr w:rsidR="00535BD9" w:rsidRPr="003B57E3" w14:paraId="5D6C806A" w14:textId="77777777" w:rsidTr="007263FC">
        <w:trPr>
          <w:trHeight w:val="494"/>
        </w:trPr>
        <w:tc>
          <w:tcPr>
            <w:tcW w:w="1256" w:type="dxa"/>
            <w:tcBorders>
              <w:top w:val="single" w:sz="4" w:space="0" w:color="auto"/>
              <w:bottom w:val="single" w:sz="4" w:space="0" w:color="auto"/>
            </w:tcBorders>
            <w:shd w:val="clear" w:color="auto" w:fill="auto"/>
          </w:tcPr>
          <w:p w14:paraId="0D6B8264" w14:textId="77777777" w:rsidR="00535BD9" w:rsidRPr="003B57E3" w:rsidRDefault="00535BD9" w:rsidP="00535BD9">
            <w:pPr>
              <w:rPr>
                <w:rFonts w:ascii="Arial" w:hAnsi="Arial" w:cs="Arial"/>
                <w:sz w:val="20"/>
                <w:szCs w:val="20"/>
              </w:rPr>
            </w:pPr>
            <w:r w:rsidRPr="003B57E3">
              <w:rPr>
                <w:rFonts w:ascii="Arial" w:hAnsi="Arial" w:cs="Arial"/>
                <w:sz w:val="20"/>
                <w:szCs w:val="20"/>
              </w:rPr>
              <w:t>19/04/13</w:t>
            </w:r>
          </w:p>
        </w:tc>
        <w:tc>
          <w:tcPr>
            <w:tcW w:w="1870" w:type="dxa"/>
            <w:gridSpan w:val="2"/>
            <w:tcBorders>
              <w:bottom w:val="single" w:sz="4" w:space="0" w:color="auto"/>
            </w:tcBorders>
            <w:shd w:val="clear" w:color="auto" w:fill="auto"/>
          </w:tcPr>
          <w:p w14:paraId="7075F57D"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ISO/IEC 17021 Process Approached Audit Plan</w:t>
            </w:r>
          </w:p>
        </w:tc>
        <w:tc>
          <w:tcPr>
            <w:tcW w:w="8772" w:type="dxa"/>
            <w:tcBorders>
              <w:bottom w:val="single" w:sz="4" w:space="0" w:color="auto"/>
            </w:tcBorders>
            <w:shd w:val="clear" w:color="auto" w:fill="auto"/>
          </w:tcPr>
          <w:p w14:paraId="7857C154"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It is expected, for some MS standards, that the CAB performs a process audit; however, ISO/IEC 17021-1 section 9.2.3.2 states “…organizational and functional units or processes” and the CAB’s audit plan is to be designed for the organization being audited.  </w:t>
            </w:r>
          </w:p>
          <w:p w14:paraId="59A0BCB5" w14:textId="77777777" w:rsidR="00535BD9" w:rsidRPr="003B57E3" w:rsidRDefault="00535BD9" w:rsidP="00535BD9">
            <w:pPr>
              <w:rPr>
                <w:rFonts w:ascii="Arial" w:hAnsi="Arial" w:cs="Arial"/>
                <w:sz w:val="20"/>
                <w:szCs w:val="20"/>
              </w:rPr>
            </w:pPr>
          </w:p>
          <w:p w14:paraId="06745C13" w14:textId="77777777" w:rsidR="00535BD9" w:rsidRPr="003B57E3" w:rsidRDefault="00535BD9" w:rsidP="00535BD9">
            <w:pPr>
              <w:rPr>
                <w:rFonts w:ascii="Arial" w:hAnsi="Arial" w:cs="Arial"/>
                <w:sz w:val="20"/>
                <w:szCs w:val="20"/>
              </w:rPr>
            </w:pPr>
            <w:r w:rsidRPr="003B57E3">
              <w:rPr>
                <w:rFonts w:ascii="Arial" w:hAnsi="Arial" w:cs="Arial"/>
                <w:sz w:val="20"/>
                <w:szCs w:val="20"/>
              </w:rPr>
              <w:t>The plan needs to be clear as to what is planned to be audited during the audit and it is up to the CAB and client to establish the best way to plan the audit, but the CAB does need to be able to demonstrate (to an AB) how it plans the audits.</w:t>
            </w:r>
          </w:p>
        </w:tc>
        <w:tc>
          <w:tcPr>
            <w:tcW w:w="2276" w:type="dxa"/>
            <w:tcBorders>
              <w:bottom w:val="single" w:sz="4" w:space="0" w:color="auto"/>
            </w:tcBorders>
            <w:shd w:val="clear" w:color="auto" w:fill="auto"/>
          </w:tcPr>
          <w:p w14:paraId="38FD031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Mexico City 12.16</w:t>
            </w:r>
          </w:p>
        </w:tc>
      </w:tr>
      <w:tr w:rsidR="00535BD9" w:rsidRPr="003B57E3" w14:paraId="4EC54E7B" w14:textId="77777777" w:rsidTr="004E2031">
        <w:trPr>
          <w:trHeight w:val="494"/>
        </w:trPr>
        <w:tc>
          <w:tcPr>
            <w:tcW w:w="1256" w:type="dxa"/>
            <w:tcBorders>
              <w:top w:val="single" w:sz="4" w:space="0" w:color="auto"/>
              <w:bottom w:val="single" w:sz="4" w:space="0" w:color="auto"/>
            </w:tcBorders>
            <w:shd w:val="clear" w:color="auto" w:fill="auto"/>
          </w:tcPr>
          <w:p w14:paraId="26875467" w14:textId="77777777" w:rsidR="00535BD9" w:rsidRPr="003B57E3" w:rsidRDefault="00535BD9" w:rsidP="00535BD9">
            <w:pPr>
              <w:tabs>
                <w:tab w:val="left" w:pos="870"/>
              </w:tabs>
              <w:rPr>
                <w:rFonts w:ascii="Arial" w:hAnsi="Arial" w:cs="Arial"/>
                <w:sz w:val="20"/>
                <w:szCs w:val="20"/>
              </w:rPr>
            </w:pPr>
            <w:r w:rsidRPr="003B57E3">
              <w:rPr>
                <w:rFonts w:ascii="Arial" w:hAnsi="Arial" w:cs="Arial"/>
                <w:sz w:val="20"/>
                <w:szCs w:val="20"/>
              </w:rPr>
              <w:t>19/04/14</w:t>
            </w:r>
          </w:p>
        </w:tc>
        <w:tc>
          <w:tcPr>
            <w:tcW w:w="1870" w:type="dxa"/>
            <w:gridSpan w:val="2"/>
            <w:tcBorders>
              <w:bottom w:val="single" w:sz="4" w:space="0" w:color="auto"/>
            </w:tcBorders>
            <w:shd w:val="clear" w:color="auto" w:fill="auto"/>
          </w:tcPr>
          <w:p w14:paraId="30BDAA7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MD1 2018</w:t>
            </w:r>
          </w:p>
        </w:tc>
        <w:tc>
          <w:tcPr>
            <w:tcW w:w="8772" w:type="dxa"/>
            <w:tcBorders>
              <w:bottom w:val="single" w:sz="4" w:space="0" w:color="auto"/>
            </w:tcBorders>
            <w:shd w:val="clear" w:color="auto" w:fill="auto"/>
          </w:tcPr>
          <w:p w14:paraId="77426AA7" w14:textId="77777777" w:rsidR="00535BD9" w:rsidRPr="003B57E3" w:rsidRDefault="00535BD9" w:rsidP="00535BD9">
            <w:pPr>
              <w:rPr>
                <w:rFonts w:ascii="Arial" w:hAnsi="Arial" w:cs="Arial"/>
                <w:sz w:val="20"/>
                <w:szCs w:val="20"/>
              </w:rPr>
            </w:pPr>
            <w:r w:rsidRPr="003B57E3">
              <w:rPr>
                <w:rFonts w:ascii="Arial" w:hAnsi="Arial" w:cs="Arial"/>
                <w:sz w:val="20"/>
                <w:szCs w:val="20"/>
              </w:rPr>
              <w:t>The following expectations as it relates to IAF MD 1 (application date 29 January 2018):</w:t>
            </w:r>
          </w:p>
          <w:p w14:paraId="4A02826D" w14:textId="77777777" w:rsidR="00535BD9" w:rsidRPr="003B57E3" w:rsidRDefault="00535BD9" w:rsidP="00535BD9">
            <w:pPr>
              <w:rPr>
                <w:rFonts w:ascii="Arial" w:hAnsi="Arial" w:cs="Arial"/>
                <w:sz w:val="20"/>
                <w:szCs w:val="20"/>
              </w:rPr>
            </w:pPr>
            <w:r w:rsidRPr="003B57E3">
              <w:rPr>
                <w:rFonts w:ascii="Arial" w:hAnsi="Arial" w:cs="Arial"/>
                <w:sz w:val="20"/>
                <w:szCs w:val="20"/>
              </w:rPr>
              <w:t>It is expected by now:</w:t>
            </w:r>
          </w:p>
          <w:p w14:paraId="5D526FE1" w14:textId="77777777" w:rsidR="00535BD9" w:rsidRPr="003B57E3" w:rsidRDefault="00535BD9" w:rsidP="00535BD9">
            <w:pPr>
              <w:rPr>
                <w:rFonts w:ascii="Arial" w:hAnsi="Arial" w:cs="Arial"/>
                <w:sz w:val="20"/>
                <w:szCs w:val="20"/>
              </w:rPr>
            </w:pPr>
          </w:p>
          <w:p w14:paraId="3E9AF43D"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  all contracts issued by a CAB after the IAF MD 1 application date are now in </w:t>
            </w:r>
            <w:r w:rsidRPr="003B57E3">
              <w:rPr>
                <w:rFonts w:ascii="Arial" w:hAnsi="Arial" w:cs="Arial"/>
                <w:sz w:val="20"/>
                <w:szCs w:val="20"/>
              </w:rPr>
              <w:br/>
              <w:t xml:space="preserve">   conformance to IAF MD 1</w:t>
            </w:r>
          </w:p>
          <w:p w14:paraId="59989868" w14:textId="77777777" w:rsidR="00535BD9" w:rsidRPr="003B57E3" w:rsidRDefault="00535BD9" w:rsidP="00535BD9">
            <w:pPr>
              <w:rPr>
                <w:rFonts w:ascii="Arial" w:hAnsi="Arial" w:cs="Arial"/>
                <w:sz w:val="20"/>
                <w:szCs w:val="20"/>
              </w:rPr>
            </w:pPr>
            <w:r w:rsidRPr="003B57E3">
              <w:rPr>
                <w:rFonts w:ascii="Arial" w:hAnsi="Arial" w:cs="Arial"/>
                <w:sz w:val="20"/>
                <w:szCs w:val="20"/>
              </w:rPr>
              <w:t>•  contracts in existence prior to the application date of IAF MD 1 may not have been</w:t>
            </w:r>
            <w:r w:rsidRPr="003B57E3">
              <w:rPr>
                <w:rFonts w:ascii="Arial" w:hAnsi="Arial" w:cs="Arial"/>
                <w:sz w:val="20"/>
                <w:szCs w:val="20"/>
              </w:rPr>
              <w:br/>
              <w:t xml:space="preserve">   revised by the CAB</w:t>
            </w:r>
          </w:p>
          <w:p w14:paraId="4E1BBC3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  by now (over a year later) the CABs are in conformance to IAF MD 1 and are </w:t>
            </w:r>
            <w:r w:rsidRPr="003B57E3">
              <w:rPr>
                <w:rFonts w:ascii="Arial" w:hAnsi="Arial" w:cs="Arial"/>
                <w:sz w:val="20"/>
                <w:szCs w:val="20"/>
              </w:rPr>
              <w:br/>
              <w:t xml:space="preserve">   implementing the requirements; no matter the contract. </w:t>
            </w:r>
          </w:p>
          <w:p w14:paraId="1910CCDF" w14:textId="77777777" w:rsidR="00535BD9" w:rsidRPr="003B57E3" w:rsidRDefault="00535BD9" w:rsidP="00535BD9">
            <w:pPr>
              <w:rPr>
                <w:rFonts w:ascii="Arial" w:hAnsi="Arial" w:cs="Arial"/>
                <w:sz w:val="20"/>
                <w:szCs w:val="20"/>
              </w:rPr>
            </w:pPr>
          </w:p>
          <w:p w14:paraId="34904BA6" w14:textId="77777777" w:rsidR="00535BD9" w:rsidRPr="003B57E3" w:rsidRDefault="00535BD9" w:rsidP="00535BD9">
            <w:pPr>
              <w:rPr>
                <w:rFonts w:ascii="Arial" w:hAnsi="Arial" w:cs="Arial"/>
                <w:sz w:val="20"/>
                <w:szCs w:val="20"/>
              </w:rPr>
            </w:pPr>
            <w:r w:rsidRPr="003B57E3">
              <w:rPr>
                <w:rFonts w:ascii="Arial" w:hAnsi="Arial" w:cs="Arial"/>
                <w:sz w:val="20"/>
                <w:szCs w:val="20"/>
              </w:rPr>
              <w:t>The TC to answer the questions as follows:</w:t>
            </w:r>
          </w:p>
          <w:p w14:paraId="1EB2E178" w14:textId="77777777" w:rsidR="00535BD9" w:rsidRPr="003B57E3" w:rsidRDefault="00535BD9" w:rsidP="00535BD9">
            <w:pPr>
              <w:rPr>
                <w:rFonts w:ascii="Arial" w:hAnsi="Arial" w:cs="Arial"/>
                <w:sz w:val="20"/>
                <w:szCs w:val="20"/>
              </w:rPr>
            </w:pPr>
          </w:p>
          <w:p w14:paraId="4F807AFB" w14:textId="77777777" w:rsidR="00535BD9" w:rsidRPr="003B57E3" w:rsidRDefault="00535BD9" w:rsidP="00535BD9">
            <w:pPr>
              <w:rPr>
                <w:rFonts w:ascii="Arial" w:hAnsi="Arial" w:cs="Arial"/>
                <w:sz w:val="20"/>
                <w:szCs w:val="20"/>
              </w:rPr>
            </w:pPr>
            <w:r w:rsidRPr="003B57E3">
              <w:rPr>
                <w:rFonts w:ascii="Arial" w:hAnsi="Arial" w:cs="Arial"/>
                <w:sz w:val="20"/>
                <w:szCs w:val="20"/>
              </w:rPr>
              <w:t>Question 1 - Is it this clear difference in expectation an acceptable situation?  Inconsistency among ABs as to the application of IAF MD 1; one “immediately” apply to all contracts and one as contracts are renewed.</w:t>
            </w:r>
          </w:p>
          <w:p w14:paraId="0EFAC67A" w14:textId="77777777" w:rsidR="00535BD9" w:rsidRPr="003B57E3" w:rsidRDefault="00535BD9" w:rsidP="00535BD9">
            <w:pPr>
              <w:rPr>
                <w:rFonts w:ascii="Arial" w:hAnsi="Arial" w:cs="Arial"/>
                <w:sz w:val="20"/>
                <w:szCs w:val="20"/>
              </w:rPr>
            </w:pPr>
          </w:p>
          <w:p w14:paraId="459D0140"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No; it is not appropriate for multiple ABs to have such a clear difference in implementation of the new/revised MD requirements.  </w:t>
            </w:r>
          </w:p>
          <w:p w14:paraId="3345C04E"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However, the MD does say that specific arrangements can be made between the CB and AB (last para in section 0).</w:t>
            </w:r>
          </w:p>
          <w:p w14:paraId="15EF31D3" w14:textId="77777777" w:rsidR="00535BD9" w:rsidRPr="003B57E3" w:rsidRDefault="00535BD9" w:rsidP="00535BD9">
            <w:pPr>
              <w:rPr>
                <w:rFonts w:ascii="Arial" w:hAnsi="Arial" w:cs="Arial"/>
                <w:sz w:val="20"/>
                <w:szCs w:val="20"/>
              </w:rPr>
            </w:pPr>
          </w:p>
          <w:p w14:paraId="14573C0E" w14:textId="77777777" w:rsidR="00535BD9" w:rsidRPr="003B57E3" w:rsidRDefault="00535BD9" w:rsidP="00535BD9">
            <w:pPr>
              <w:rPr>
                <w:rFonts w:ascii="Arial" w:hAnsi="Arial" w:cs="Arial"/>
                <w:sz w:val="20"/>
                <w:szCs w:val="20"/>
              </w:rPr>
            </w:pPr>
            <w:r w:rsidRPr="003B57E3">
              <w:rPr>
                <w:rFonts w:ascii="Arial" w:hAnsi="Arial" w:cs="Arial"/>
                <w:sz w:val="20"/>
                <w:szCs w:val="20"/>
              </w:rPr>
              <w:t>Question 2 - Is it appropriate and acceptable to apply an IAF position / interpretation across a much wider context, including where there is the absence of consistent features (e.g. a defined transition period)?</w:t>
            </w:r>
          </w:p>
          <w:p w14:paraId="71A794BD" w14:textId="77777777" w:rsidR="00535BD9" w:rsidRPr="003B57E3" w:rsidRDefault="00535BD9" w:rsidP="00535BD9">
            <w:pPr>
              <w:rPr>
                <w:rFonts w:ascii="Arial" w:hAnsi="Arial" w:cs="Arial"/>
                <w:sz w:val="20"/>
                <w:szCs w:val="20"/>
              </w:rPr>
            </w:pPr>
          </w:p>
          <w:p w14:paraId="45020494"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No and there is another resolution (2018-24) referring to the end of an application date that requirements become mandatory.  </w:t>
            </w:r>
          </w:p>
          <w:p w14:paraId="79768D96" w14:textId="77777777" w:rsidR="00535BD9" w:rsidRPr="003B57E3" w:rsidRDefault="00535BD9" w:rsidP="00535BD9">
            <w:pPr>
              <w:rPr>
                <w:rFonts w:ascii="Arial" w:hAnsi="Arial" w:cs="Arial"/>
                <w:sz w:val="20"/>
                <w:szCs w:val="20"/>
              </w:rPr>
            </w:pPr>
            <w:r w:rsidRPr="003B57E3">
              <w:rPr>
                <w:rFonts w:ascii="Arial" w:hAnsi="Arial" w:cs="Arial"/>
                <w:sz w:val="20"/>
                <w:szCs w:val="20"/>
              </w:rPr>
              <w:t>Resolution states “…application date is the date by which requirements in a document become mandatory for application”.</w:t>
            </w:r>
          </w:p>
        </w:tc>
        <w:tc>
          <w:tcPr>
            <w:tcW w:w="2276" w:type="dxa"/>
            <w:tcBorders>
              <w:bottom w:val="single" w:sz="4" w:space="0" w:color="auto"/>
            </w:tcBorders>
            <w:shd w:val="clear" w:color="auto" w:fill="auto"/>
          </w:tcPr>
          <w:p w14:paraId="54229BF1"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Mexico City 12.17</w:t>
            </w:r>
          </w:p>
        </w:tc>
      </w:tr>
      <w:tr w:rsidR="00535BD9" w:rsidRPr="003B57E3" w14:paraId="743E41C6" w14:textId="77777777" w:rsidTr="004E2031">
        <w:trPr>
          <w:trHeight w:val="144"/>
        </w:trPr>
        <w:tc>
          <w:tcPr>
            <w:tcW w:w="1256" w:type="dxa"/>
            <w:tcBorders>
              <w:top w:val="single" w:sz="4" w:space="0" w:color="auto"/>
              <w:bottom w:val="single" w:sz="4" w:space="0" w:color="auto"/>
              <w:right w:val="nil"/>
            </w:tcBorders>
            <w:shd w:val="clear" w:color="auto" w:fill="BDD6EE" w:themeFill="accent1" w:themeFillTint="66"/>
          </w:tcPr>
          <w:p w14:paraId="0260AE09" w14:textId="77777777" w:rsidR="00535BD9" w:rsidRPr="003B57E3" w:rsidRDefault="00535BD9" w:rsidP="00535BD9">
            <w:pPr>
              <w:rPr>
                <w:rFonts w:ascii="Arial" w:hAnsi="Arial" w:cs="Arial"/>
                <w:sz w:val="20"/>
                <w:szCs w:val="20"/>
              </w:rPr>
            </w:pPr>
          </w:p>
        </w:tc>
        <w:tc>
          <w:tcPr>
            <w:tcW w:w="1870" w:type="dxa"/>
            <w:gridSpan w:val="2"/>
            <w:tcBorders>
              <w:left w:val="nil"/>
              <w:bottom w:val="single" w:sz="4" w:space="0" w:color="auto"/>
              <w:right w:val="nil"/>
            </w:tcBorders>
            <w:shd w:val="clear" w:color="auto" w:fill="BDD6EE" w:themeFill="accent1" w:themeFillTint="66"/>
          </w:tcPr>
          <w:p w14:paraId="52015195" w14:textId="77777777" w:rsidR="00535BD9" w:rsidRPr="003B57E3" w:rsidRDefault="00535BD9" w:rsidP="00535BD9">
            <w:pPr>
              <w:rPr>
                <w:rFonts w:ascii="Arial" w:hAnsi="Arial" w:cs="Arial"/>
                <w:color w:val="000000"/>
                <w:sz w:val="20"/>
                <w:szCs w:val="20"/>
              </w:rPr>
            </w:pPr>
          </w:p>
        </w:tc>
        <w:tc>
          <w:tcPr>
            <w:tcW w:w="8772" w:type="dxa"/>
            <w:tcBorders>
              <w:left w:val="nil"/>
              <w:bottom w:val="single" w:sz="4" w:space="0" w:color="auto"/>
              <w:right w:val="nil"/>
            </w:tcBorders>
            <w:shd w:val="clear" w:color="auto" w:fill="BDD6EE" w:themeFill="accent1" w:themeFillTint="66"/>
          </w:tcPr>
          <w:p w14:paraId="17A39175"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BDD6EE" w:themeFill="accent1" w:themeFillTint="66"/>
          </w:tcPr>
          <w:p w14:paraId="790FF531" w14:textId="77777777" w:rsidR="00535BD9" w:rsidRPr="003B57E3" w:rsidRDefault="00535BD9" w:rsidP="00535BD9">
            <w:pPr>
              <w:rPr>
                <w:rFonts w:ascii="Arial" w:hAnsi="Arial" w:cs="Arial"/>
                <w:color w:val="000000"/>
                <w:sz w:val="20"/>
                <w:szCs w:val="20"/>
              </w:rPr>
            </w:pPr>
          </w:p>
        </w:tc>
      </w:tr>
      <w:tr w:rsidR="00535BD9" w:rsidRPr="003B57E3" w14:paraId="62373981" w14:textId="77777777" w:rsidTr="004E2031">
        <w:trPr>
          <w:trHeight w:val="494"/>
        </w:trPr>
        <w:tc>
          <w:tcPr>
            <w:tcW w:w="1256" w:type="dxa"/>
            <w:tcBorders>
              <w:top w:val="single" w:sz="4" w:space="0" w:color="auto"/>
              <w:bottom w:val="single" w:sz="4" w:space="0" w:color="auto"/>
            </w:tcBorders>
            <w:shd w:val="clear" w:color="auto" w:fill="auto"/>
          </w:tcPr>
          <w:p w14:paraId="136E3534" w14:textId="77777777" w:rsidR="00535BD9" w:rsidRPr="003B57E3" w:rsidRDefault="00535BD9" w:rsidP="00535BD9">
            <w:pPr>
              <w:rPr>
                <w:rFonts w:ascii="Arial" w:hAnsi="Arial" w:cs="Arial"/>
                <w:sz w:val="20"/>
                <w:szCs w:val="20"/>
              </w:rPr>
            </w:pPr>
            <w:r w:rsidRPr="003B57E3">
              <w:rPr>
                <w:rFonts w:ascii="Arial" w:hAnsi="Arial" w:cs="Arial"/>
                <w:sz w:val="20"/>
                <w:szCs w:val="20"/>
              </w:rPr>
              <w:t>18/10/01</w:t>
            </w:r>
          </w:p>
        </w:tc>
        <w:tc>
          <w:tcPr>
            <w:tcW w:w="1870" w:type="dxa"/>
            <w:gridSpan w:val="2"/>
            <w:tcBorders>
              <w:top w:val="single" w:sz="4" w:space="0" w:color="auto"/>
              <w:bottom w:val="single" w:sz="4" w:space="0" w:color="auto"/>
            </w:tcBorders>
            <w:shd w:val="clear" w:color="auto" w:fill="auto"/>
          </w:tcPr>
          <w:p w14:paraId="05FBD181"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Calculation of Audit time under ISO/IEC 27006.</w:t>
            </w:r>
          </w:p>
        </w:tc>
        <w:tc>
          <w:tcPr>
            <w:tcW w:w="8772" w:type="dxa"/>
            <w:tcBorders>
              <w:top w:val="single" w:sz="4" w:space="0" w:color="auto"/>
              <w:bottom w:val="single" w:sz="4" w:space="0" w:color="auto"/>
            </w:tcBorders>
            <w:shd w:val="clear" w:color="auto" w:fill="auto"/>
          </w:tcPr>
          <w:p w14:paraId="28A0EB86" w14:textId="77777777" w:rsidR="00535BD9" w:rsidRPr="003B57E3" w:rsidRDefault="00535BD9" w:rsidP="00535BD9">
            <w:pPr>
              <w:rPr>
                <w:rFonts w:ascii="Arial" w:hAnsi="Arial" w:cs="Arial"/>
                <w:sz w:val="20"/>
                <w:szCs w:val="20"/>
              </w:rPr>
            </w:pPr>
            <w:r w:rsidRPr="003B57E3">
              <w:rPr>
                <w:rFonts w:ascii="Arial" w:hAnsi="Arial" w:cs="Arial"/>
                <w:sz w:val="20"/>
                <w:szCs w:val="20"/>
              </w:rPr>
              <w:t>The number of person shall be seen as a continuum.</w:t>
            </w:r>
          </w:p>
        </w:tc>
        <w:tc>
          <w:tcPr>
            <w:tcW w:w="2276" w:type="dxa"/>
            <w:tcBorders>
              <w:top w:val="single" w:sz="4" w:space="0" w:color="auto"/>
              <w:bottom w:val="single" w:sz="4" w:space="0" w:color="auto"/>
            </w:tcBorders>
            <w:shd w:val="clear" w:color="auto" w:fill="auto"/>
          </w:tcPr>
          <w:p w14:paraId="40784D3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Singapore 12.2</w:t>
            </w:r>
          </w:p>
        </w:tc>
      </w:tr>
      <w:tr w:rsidR="00535BD9" w:rsidRPr="003B57E3" w14:paraId="0471F9AA" w14:textId="77777777" w:rsidTr="007263FC">
        <w:trPr>
          <w:trHeight w:val="494"/>
        </w:trPr>
        <w:tc>
          <w:tcPr>
            <w:tcW w:w="1256" w:type="dxa"/>
            <w:tcBorders>
              <w:top w:val="single" w:sz="4" w:space="0" w:color="auto"/>
              <w:bottom w:val="single" w:sz="4" w:space="0" w:color="auto"/>
            </w:tcBorders>
            <w:shd w:val="clear" w:color="auto" w:fill="auto"/>
          </w:tcPr>
          <w:p w14:paraId="7BA5F3BC" w14:textId="77777777" w:rsidR="00535BD9" w:rsidRPr="003B57E3" w:rsidRDefault="00535BD9" w:rsidP="00535BD9">
            <w:pPr>
              <w:rPr>
                <w:rFonts w:ascii="Arial" w:hAnsi="Arial" w:cs="Arial"/>
                <w:sz w:val="20"/>
                <w:szCs w:val="20"/>
              </w:rPr>
            </w:pPr>
            <w:r w:rsidRPr="003B57E3">
              <w:rPr>
                <w:rFonts w:ascii="Arial" w:hAnsi="Arial" w:cs="Arial"/>
                <w:sz w:val="20"/>
                <w:szCs w:val="20"/>
              </w:rPr>
              <w:t>18/10/02</w:t>
            </w:r>
          </w:p>
        </w:tc>
        <w:tc>
          <w:tcPr>
            <w:tcW w:w="1870" w:type="dxa"/>
            <w:gridSpan w:val="2"/>
            <w:tcBorders>
              <w:bottom w:val="single" w:sz="4" w:space="0" w:color="auto"/>
            </w:tcBorders>
            <w:shd w:val="clear" w:color="auto" w:fill="auto"/>
          </w:tcPr>
          <w:p w14:paraId="2884666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Interpretation of IAF MD 8 in terms of categorization of scopes.</w:t>
            </w:r>
          </w:p>
        </w:tc>
        <w:tc>
          <w:tcPr>
            <w:tcW w:w="8772" w:type="dxa"/>
            <w:tcBorders>
              <w:bottom w:val="single" w:sz="4" w:space="0" w:color="auto"/>
            </w:tcBorders>
            <w:shd w:val="clear" w:color="auto" w:fill="auto"/>
          </w:tcPr>
          <w:p w14:paraId="7A58BDCD" w14:textId="77777777" w:rsidR="00535BD9" w:rsidRPr="003B57E3" w:rsidRDefault="00535BD9" w:rsidP="00535BD9">
            <w:pPr>
              <w:rPr>
                <w:rFonts w:ascii="Arial" w:hAnsi="Arial" w:cs="Arial"/>
                <w:sz w:val="20"/>
                <w:szCs w:val="20"/>
              </w:rPr>
            </w:pPr>
            <w:r w:rsidRPr="003B57E3">
              <w:rPr>
                <w:rFonts w:ascii="Arial" w:hAnsi="Arial" w:cs="Arial"/>
                <w:sz w:val="20"/>
                <w:szCs w:val="20"/>
              </w:rPr>
              <w:t>Where a CAB applies for this scope they need to identify the devices included. Addressed in the comment period to MD8. Need more definitions for clarity.</w:t>
            </w:r>
          </w:p>
          <w:p w14:paraId="39765982" w14:textId="77777777" w:rsidR="00535BD9" w:rsidRPr="003B57E3" w:rsidRDefault="00535BD9" w:rsidP="00535BD9">
            <w:pPr>
              <w:rPr>
                <w:rFonts w:ascii="Arial" w:hAnsi="Arial" w:cs="Arial"/>
                <w:sz w:val="20"/>
                <w:szCs w:val="20"/>
              </w:rPr>
            </w:pPr>
          </w:p>
          <w:p w14:paraId="0C54A9C5" w14:textId="77777777" w:rsidR="00535BD9" w:rsidRPr="003B57E3" w:rsidRDefault="00535BD9" w:rsidP="00535BD9">
            <w:pPr>
              <w:rPr>
                <w:rFonts w:ascii="Arial" w:hAnsi="Arial" w:cs="Arial"/>
                <w:sz w:val="20"/>
                <w:szCs w:val="20"/>
              </w:rPr>
            </w:pPr>
            <w:r w:rsidRPr="003B57E3">
              <w:rPr>
                <w:rFonts w:ascii="Arial" w:hAnsi="Arial" w:cs="Arial"/>
                <w:sz w:val="20"/>
                <w:szCs w:val="20"/>
              </w:rPr>
              <w:t>Note: MD8 is being revised and this DP will be address in the revision and TC members will have the opportunity to comment in the 30 day comment period.</w:t>
            </w:r>
          </w:p>
        </w:tc>
        <w:tc>
          <w:tcPr>
            <w:tcW w:w="2276" w:type="dxa"/>
            <w:tcBorders>
              <w:bottom w:val="single" w:sz="4" w:space="0" w:color="auto"/>
            </w:tcBorders>
            <w:shd w:val="clear" w:color="auto" w:fill="auto"/>
          </w:tcPr>
          <w:p w14:paraId="2701A05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Singapore 12.3</w:t>
            </w:r>
          </w:p>
        </w:tc>
      </w:tr>
      <w:tr w:rsidR="00535BD9" w:rsidRPr="003B57E3" w14:paraId="129EAC1C" w14:textId="77777777" w:rsidTr="007263FC">
        <w:trPr>
          <w:trHeight w:val="494"/>
        </w:trPr>
        <w:tc>
          <w:tcPr>
            <w:tcW w:w="1256" w:type="dxa"/>
            <w:tcBorders>
              <w:top w:val="single" w:sz="4" w:space="0" w:color="auto"/>
              <w:bottom w:val="single" w:sz="4" w:space="0" w:color="auto"/>
            </w:tcBorders>
            <w:shd w:val="clear" w:color="auto" w:fill="auto"/>
          </w:tcPr>
          <w:p w14:paraId="23839520" w14:textId="77777777" w:rsidR="00535BD9" w:rsidRPr="003B57E3" w:rsidRDefault="00535BD9" w:rsidP="00535BD9">
            <w:pPr>
              <w:rPr>
                <w:rFonts w:ascii="Arial" w:hAnsi="Arial" w:cs="Arial"/>
                <w:sz w:val="20"/>
                <w:szCs w:val="20"/>
              </w:rPr>
            </w:pPr>
            <w:r w:rsidRPr="003B57E3">
              <w:rPr>
                <w:rFonts w:ascii="Arial" w:hAnsi="Arial" w:cs="Arial"/>
                <w:sz w:val="20"/>
                <w:szCs w:val="20"/>
              </w:rPr>
              <w:t>18/10/03</w:t>
            </w:r>
          </w:p>
        </w:tc>
        <w:tc>
          <w:tcPr>
            <w:tcW w:w="1870" w:type="dxa"/>
            <w:gridSpan w:val="2"/>
            <w:tcBorders>
              <w:bottom w:val="single" w:sz="4" w:space="0" w:color="auto"/>
            </w:tcBorders>
            <w:shd w:val="clear" w:color="auto" w:fill="auto"/>
          </w:tcPr>
          <w:p w14:paraId="09FCA01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Application of IAF MD 12 for Certification of Persons to ISO/IEC 17024</w:t>
            </w:r>
          </w:p>
        </w:tc>
        <w:tc>
          <w:tcPr>
            <w:tcW w:w="8772" w:type="dxa"/>
            <w:tcBorders>
              <w:bottom w:val="single" w:sz="4" w:space="0" w:color="auto"/>
            </w:tcBorders>
            <w:shd w:val="clear" w:color="auto" w:fill="auto"/>
          </w:tcPr>
          <w:p w14:paraId="3B96D71E" w14:textId="77777777" w:rsidR="00535BD9" w:rsidRPr="003B57E3" w:rsidRDefault="00535BD9" w:rsidP="00535BD9">
            <w:pPr>
              <w:rPr>
                <w:rFonts w:ascii="Arial" w:hAnsi="Arial" w:cs="Arial"/>
                <w:sz w:val="20"/>
                <w:szCs w:val="20"/>
              </w:rPr>
            </w:pPr>
            <w:r w:rsidRPr="003B57E3">
              <w:rPr>
                <w:rFonts w:ascii="Arial" w:hAnsi="Arial" w:cs="Arial"/>
                <w:sz w:val="20"/>
                <w:szCs w:val="20"/>
              </w:rPr>
              <w:t>For persons certification Clause 3.1 (1) IAF MD12 is interpreted as: the minimum information to be provided by person’s certification bodies is details of countries in which they conduct certification activities.</w:t>
            </w:r>
          </w:p>
        </w:tc>
        <w:tc>
          <w:tcPr>
            <w:tcW w:w="2276" w:type="dxa"/>
            <w:tcBorders>
              <w:bottom w:val="single" w:sz="4" w:space="0" w:color="auto"/>
            </w:tcBorders>
            <w:shd w:val="clear" w:color="auto" w:fill="auto"/>
          </w:tcPr>
          <w:p w14:paraId="24C7734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Singapore 12.4</w:t>
            </w:r>
          </w:p>
        </w:tc>
      </w:tr>
      <w:tr w:rsidR="00535BD9" w:rsidRPr="003B57E3" w14:paraId="73EB523C" w14:textId="77777777" w:rsidTr="007263FC">
        <w:trPr>
          <w:trHeight w:val="494"/>
        </w:trPr>
        <w:tc>
          <w:tcPr>
            <w:tcW w:w="1256" w:type="dxa"/>
            <w:tcBorders>
              <w:top w:val="single" w:sz="4" w:space="0" w:color="auto"/>
              <w:bottom w:val="single" w:sz="4" w:space="0" w:color="auto"/>
            </w:tcBorders>
            <w:shd w:val="clear" w:color="auto" w:fill="auto"/>
          </w:tcPr>
          <w:p w14:paraId="6C3D79EC" w14:textId="77777777" w:rsidR="00535BD9" w:rsidRPr="003B57E3" w:rsidRDefault="00535BD9" w:rsidP="00535BD9">
            <w:pPr>
              <w:rPr>
                <w:rFonts w:ascii="Arial" w:hAnsi="Arial" w:cs="Arial"/>
                <w:sz w:val="20"/>
                <w:szCs w:val="20"/>
              </w:rPr>
            </w:pPr>
            <w:r w:rsidRPr="003B57E3">
              <w:rPr>
                <w:rFonts w:ascii="Arial" w:hAnsi="Arial" w:cs="Arial"/>
                <w:sz w:val="20"/>
                <w:szCs w:val="20"/>
              </w:rPr>
              <w:t>18/10/04</w:t>
            </w:r>
          </w:p>
        </w:tc>
        <w:tc>
          <w:tcPr>
            <w:tcW w:w="1870" w:type="dxa"/>
            <w:gridSpan w:val="2"/>
            <w:tcBorders>
              <w:bottom w:val="single" w:sz="4" w:space="0" w:color="auto"/>
            </w:tcBorders>
            <w:shd w:val="clear" w:color="auto" w:fill="auto"/>
          </w:tcPr>
          <w:p w14:paraId="0D7B451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Standardise IAF Transition period start dates</w:t>
            </w:r>
          </w:p>
        </w:tc>
        <w:tc>
          <w:tcPr>
            <w:tcW w:w="8772" w:type="dxa"/>
            <w:tcBorders>
              <w:bottom w:val="single" w:sz="4" w:space="0" w:color="auto"/>
            </w:tcBorders>
            <w:shd w:val="clear" w:color="auto" w:fill="auto"/>
          </w:tcPr>
          <w:p w14:paraId="4D15CAEF"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TC recommends, through a resolution, to endorse the start date and end date of all future IAF Transition periods be the last (end) day of the month of publication, as outlined on the ISO standard.  </w:t>
            </w:r>
          </w:p>
          <w:p w14:paraId="58171547" w14:textId="77777777" w:rsidR="00535BD9" w:rsidRPr="003B57E3" w:rsidRDefault="00535BD9" w:rsidP="00535BD9">
            <w:pPr>
              <w:rPr>
                <w:rFonts w:ascii="Arial" w:hAnsi="Arial" w:cs="Arial"/>
                <w:sz w:val="20"/>
                <w:szCs w:val="20"/>
              </w:rPr>
            </w:pPr>
          </w:p>
          <w:p w14:paraId="08983890" w14:textId="77777777" w:rsidR="00535BD9" w:rsidRPr="003B57E3" w:rsidRDefault="00535BD9" w:rsidP="00535BD9">
            <w:pPr>
              <w:rPr>
                <w:rFonts w:ascii="Arial" w:hAnsi="Arial" w:cs="Arial"/>
                <w:sz w:val="20"/>
                <w:szCs w:val="20"/>
              </w:rPr>
            </w:pPr>
            <w:r w:rsidRPr="003B57E3">
              <w:rPr>
                <w:rFonts w:ascii="Arial" w:hAnsi="Arial" w:cs="Arial"/>
                <w:sz w:val="20"/>
                <w:szCs w:val="20"/>
              </w:rPr>
              <w:t>Suggest this is applied to all accreditation programs; not just management systems.  This will apply to all future transitions; current transitions can remain as planned by the specific WG and IAF TC.</w:t>
            </w:r>
          </w:p>
        </w:tc>
        <w:tc>
          <w:tcPr>
            <w:tcW w:w="2276" w:type="dxa"/>
            <w:tcBorders>
              <w:bottom w:val="single" w:sz="4" w:space="0" w:color="auto"/>
            </w:tcBorders>
            <w:shd w:val="clear" w:color="auto" w:fill="auto"/>
          </w:tcPr>
          <w:p w14:paraId="52BE91C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Singapore 12.5</w:t>
            </w:r>
          </w:p>
        </w:tc>
      </w:tr>
      <w:tr w:rsidR="00535BD9" w:rsidRPr="003B57E3" w14:paraId="3CA7067F" w14:textId="77777777" w:rsidTr="007263FC">
        <w:trPr>
          <w:trHeight w:val="494"/>
        </w:trPr>
        <w:tc>
          <w:tcPr>
            <w:tcW w:w="1256" w:type="dxa"/>
            <w:tcBorders>
              <w:top w:val="single" w:sz="4" w:space="0" w:color="auto"/>
              <w:bottom w:val="single" w:sz="4" w:space="0" w:color="auto"/>
            </w:tcBorders>
            <w:shd w:val="clear" w:color="auto" w:fill="auto"/>
          </w:tcPr>
          <w:p w14:paraId="25BECAEC" w14:textId="77777777" w:rsidR="00535BD9" w:rsidRPr="003B57E3" w:rsidRDefault="00535BD9" w:rsidP="00535BD9">
            <w:pPr>
              <w:rPr>
                <w:rFonts w:ascii="Arial" w:hAnsi="Arial" w:cs="Arial"/>
                <w:sz w:val="20"/>
                <w:szCs w:val="20"/>
              </w:rPr>
            </w:pPr>
            <w:r w:rsidRPr="003B57E3">
              <w:rPr>
                <w:rFonts w:ascii="Arial" w:hAnsi="Arial" w:cs="Arial"/>
                <w:sz w:val="20"/>
                <w:szCs w:val="20"/>
              </w:rPr>
              <w:t>18/10/05</w:t>
            </w:r>
          </w:p>
        </w:tc>
        <w:tc>
          <w:tcPr>
            <w:tcW w:w="1870" w:type="dxa"/>
            <w:gridSpan w:val="2"/>
            <w:tcBorders>
              <w:bottom w:val="single" w:sz="4" w:space="0" w:color="auto"/>
            </w:tcBorders>
            <w:shd w:val="clear" w:color="auto" w:fill="auto"/>
          </w:tcPr>
          <w:p w14:paraId="237B94C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 1 applicability for other standards</w:t>
            </w:r>
          </w:p>
        </w:tc>
        <w:tc>
          <w:tcPr>
            <w:tcW w:w="8772" w:type="dxa"/>
            <w:tcBorders>
              <w:bottom w:val="single" w:sz="4" w:space="0" w:color="auto"/>
            </w:tcBorders>
            <w:shd w:val="clear" w:color="auto" w:fill="auto"/>
          </w:tcPr>
          <w:p w14:paraId="5707765A" w14:textId="77777777" w:rsidR="00535BD9" w:rsidRPr="003B57E3" w:rsidRDefault="00535BD9" w:rsidP="00535BD9">
            <w:pPr>
              <w:rPr>
                <w:rFonts w:ascii="Arial" w:hAnsi="Arial" w:cs="Arial"/>
                <w:sz w:val="20"/>
                <w:szCs w:val="20"/>
              </w:rPr>
            </w:pPr>
            <w:r w:rsidRPr="003B57E3">
              <w:rPr>
                <w:rFonts w:ascii="Arial" w:hAnsi="Arial" w:cs="Arial"/>
                <w:sz w:val="20"/>
                <w:szCs w:val="20"/>
              </w:rPr>
              <w:t>It is necessary to state on the certification document, the site location and what support activities are performed at that location, but not necessary to list those support activities.</w:t>
            </w:r>
          </w:p>
        </w:tc>
        <w:tc>
          <w:tcPr>
            <w:tcW w:w="2276" w:type="dxa"/>
            <w:tcBorders>
              <w:bottom w:val="single" w:sz="4" w:space="0" w:color="auto"/>
            </w:tcBorders>
            <w:shd w:val="clear" w:color="auto" w:fill="auto"/>
          </w:tcPr>
          <w:p w14:paraId="54542F4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Singapore 12.6</w:t>
            </w:r>
          </w:p>
        </w:tc>
      </w:tr>
      <w:tr w:rsidR="00535BD9" w:rsidRPr="003B57E3" w14:paraId="56830939" w14:textId="77777777" w:rsidTr="007263FC">
        <w:trPr>
          <w:trHeight w:val="494"/>
        </w:trPr>
        <w:tc>
          <w:tcPr>
            <w:tcW w:w="1256" w:type="dxa"/>
            <w:tcBorders>
              <w:top w:val="single" w:sz="4" w:space="0" w:color="auto"/>
              <w:bottom w:val="single" w:sz="4" w:space="0" w:color="auto"/>
            </w:tcBorders>
            <w:shd w:val="clear" w:color="auto" w:fill="auto"/>
          </w:tcPr>
          <w:p w14:paraId="6EB0FD17" w14:textId="77777777" w:rsidR="00535BD9" w:rsidRPr="003B57E3" w:rsidRDefault="00535BD9" w:rsidP="00535BD9">
            <w:pPr>
              <w:rPr>
                <w:rFonts w:ascii="Arial" w:hAnsi="Arial" w:cs="Arial"/>
                <w:sz w:val="20"/>
                <w:szCs w:val="20"/>
              </w:rPr>
            </w:pPr>
            <w:r w:rsidRPr="003B57E3">
              <w:rPr>
                <w:rFonts w:ascii="Arial" w:hAnsi="Arial" w:cs="Arial"/>
                <w:sz w:val="20"/>
                <w:szCs w:val="20"/>
              </w:rPr>
              <w:t>18/10/06</w:t>
            </w:r>
          </w:p>
        </w:tc>
        <w:tc>
          <w:tcPr>
            <w:tcW w:w="1870" w:type="dxa"/>
            <w:gridSpan w:val="2"/>
            <w:tcBorders>
              <w:bottom w:val="single" w:sz="4" w:space="0" w:color="auto"/>
            </w:tcBorders>
            <w:shd w:val="clear" w:color="auto" w:fill="auto"/>
          </w:tcPr>
          <w:p w14:paraId="16EA5C16"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IAF MD 1:2018 describes two methodologies for assessment of a </w:t>
            </w:r>
            <w:r w:rsidRPr="003B57E3">
              <w:rPr>
                <w:rFonts w:ascii="Arial" w:hAnsi="Arial" w:cs="Arial"/>
                <w:color w:val="000000"/>
                <w:sz w:val="20"/>
                <w:szCs w:val="20"/>
              </w:rPr>
              <w:lastRenderedPageBreak/>
              <w:t>multi-site organization</w:t>
            </w:r>
          </w:p>
        </w:tc>
        <w:tc>
          <w:tcPr>
            <w:tcW w:w="8772" w:type="dxa"/>
            <w:tcBorders>
              <w:bottom w:val="single" w:sz="4" w:space="0" w:color="auto"/>
            </w:tcBorders>
            <w:shd w:val="clear" w:color="auto" w:fill="auto"/>
          </w:tcPr>
          <w:p w14:paraId="37DB6DDE"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 xml:space="preserve">IAF MD 1, Section 7.3, including the 2nd paragraph (below), is applicable to sites eligible for sampling AND sites not eligible for sampling. </w:t>
            </w:r>
          </w:p>
          <w:p w14:paraId="7812A820" w14:textId="77777777" w:rsidR="00535BD9" w:rsidRPr="003B57E3" w:rsidRDefault="00535BD9" w:rsidP="00535BD9">
            <w:pPr>
              <w:rPr>
                <w:rFonts w:ascii="Arial" w:hAnsi="Arial" w:cs="Arial"/>
                <w:sz w:val="20"/>
                <w:szCs w:val="20"/>
              </w:rPr>
            </w:pPr>
          </w:p>
          <w:p w14:paraId="7EC8C297"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Unless precluded by specific schemes, the reduction of audit time per sampled site shall not be greater than 50%.</w:t>
            </w:r>
          </w:p>
          <w:p w14:paraId="76DE1B81" w14:textId="77777777" w:rsidR="00535BD9" w:rsidRPr="003B57E3" w:rsidRDefault="00535BD9" w:rsidP="00535BD9">
            <w:pPr>
              <w:rPr>
                <w:rFonts w:ascii="Arial" w:hAnsi="Arial" w:cs="Arial"/>
                <w:sz w:val="20"/>
                <w:szCs w:val="20"/>
              </w:rPr>
            </w:pPr>
          </w:p>
          <w:p w14:paraId="41D21F6C" w14:textId="77777777" w:rsidR="00535BD9" w:rsidRPr="003B57E3" w:rsidRDefault="00535BD9" w:rsidP="00535BD9">
            <w:pPr>
              <w:rPr>
                <w:rFonts w:ascii="Arial" w:hAnsi="Arial" w:cs="Arial"/>
                <w:sz w:val="20"/>
                <w:szCs w:val="20"/>
              </w:rPr>
            </w:pPr>
            <w:r w:rsidRPr="003B57E3">
              <w:rPr>
                <w:rFonts w:ascii="Arial" w:hAnsi="Arial" w:cs="Arial"/>
                <w:sz w:val="20"/>
                <w:szCs w:val="20"/>
              </w:rPr>
              <w:t>We remind the ABs and CB organizations to communicate to all CBs.</w:t>
            </w:r>
          </w:p>
          <w:p w14:paraId="350C39F1" w14:textId="77777777" w:rsidR="00535BD9" w:rsidRPr="003B57E3" w:rsidRDefault="00535BD9" w:rsidP="00535BD9">
            <w:pPr>
              <w:rPr>
                <w:rFonts w:ascii="Arial" w:hAnsi="Arial" w:cs="Arial"/>
                <w:sz w:val="20"/>
                <w:szCs w:val="20"/>
              </w:rPr>
            </w:pPr>
          </w:p>
          <w:p w14:paraId="3117A5DF" w14:textId="77777777" w:rsidR="00535BD9" w:rsidRPr="003B57E3" w:rsidRDefault="00535BD9" w:rsidP="00535BD9">
            <w:pPr>
              <w:rPr>
                <w:rFonts w:ascii="Arial" w:hAnsi="Arial" w:cs="Arial"/>
                <w:sz w:val="20"/>
                <w:szCs w:val="20"/>
              </w:rPr>
            </w:pPr>
            <w:r w:rsidRPr="003B57E3">
              <w:rPr>
                <w:rFonts w:ascii="Arial" w:hAnsi="Arial" w:cs="Arial"/>
                <w:sz w:val="20"/>
                <w:szCs w:val="20"/>
              </w:rPr>
              <w:t>The MSC position was further validated in IAF MD 1, section 7.9 and 7.10, where both sections state:</w:t>
            </w:r>
          </w:p>
          <w:p w14:paraId="73433540" w14:textId="77777777" w:rsidR="00535BD9" w:rsidRPr="003B57E3" w:rsidRDefault="00535BD9" w:rsidP="00535BD9">
            <w:pPr>
              <w:rPr>
                <w:rFonts w:ascii="Arial" w:hAnsi="Arial" w:cs="Arial"/>
                <w:sz w:val="20"/>
                <w:szCs w:val="20"/>
              </w:rPr>
            </w:pPr>
          </w:p>
          <w:p w14:paraId="745EBEE6" w14:textId="77777777" w:rsidR="00535BD9" w:rsidRPr="003B57E3" w:rsidRDefault="00535BD9" w:rsidP="00535BD9">
            <w:pPr>
              <w:rPr>
                <w:rFonts w:ascii="Arial" w:hAnsi="Arial" w:cs="Arial"/>
                <w:sz w:val="20"/>
                <w:szCs w:val="20"/>
              </w:rPr>
            </w:pPr>
            <w:r w:rsidRPr="003B57E3">
              <w:rPr>
                <w:rFonts w:ascii="Arial" w:hAnsi="Arial" w:cs="Arial"/>
                <w:sz w:val="20"/>
                <w:szCs w:val="20"/>
              </w:rPr>
              <w:t>7.9.1 Surveillance of multi-site organizations that can be sampled shall be audited in accordance with Section 6.1.  The audit time per site shall be calculated in accordance with Clause 7.3 above.</w:t>
            </w:r>
          </w:p>
          <w:p w14:paraId="71CE780F" w14:textId="77777777" w:rsidR="00535BD9" w:rsidRPr="003B57E3" w:rsidRDefault="00535BD9" w:rsidP="00535BD9">
            <w:pPr>
              <w:rPr>
                <w:rFonts w:ascii="Arial" w:hAnsi="Arial" w:cs="Arial"/>
                <w:sz w:val="20"/>
                <w:szCs w:val="20"/>
              </w:rPr>
            </w:pPr>
          </w:p>
          <w:p w14:paraId="18E0D70E" w14:textId="77777777" w:rsidR="00535BD9" w:rsidRPr="003B57E3" w:rsidRDefault="00535BD9" w:rsidP="00535BD9">
            <w:pPr>
              <w:rPr>
                <w:rFonts w:ascii="Arial" w:hAnsi="Arial" w:cs="Arial"/>
                <w:sz w:val="20"/>
                <w:szCs w:val="20"/>
              </w:rPr>
            </w:pPr>
            <w:r w:rsidRPr="003B57E3">
              <w:rPr>
                <w:rFonts w:ascii="Arial" w:hAnsi="Arial" w:cs="Arial"/>
                <w:sz w:val="20"/>
                <w:szCs w:val="20"/>
              </w:rPr>
              <w:t>7.9.2 Surveillance of multi-site organizations that cannot be sampled in accordance with Section 6.1 … The audit time per site shall be calculated in accordance with Clause 7.3 above.</w:t>
            </w:r>
          </w:p>
          <w:p w14:paraId="04A6F474" w14:textId="77777777" w:rsidR="00535BD9" w:rsidRPr="003B57E3" w:rsidRDefault="00535BD9" w:rsidP="00535BD9">
            <w:pPr>
              <w:rPr>
                <w:rFonts w:ascii="Arial" w:hAnsi="Arial" w:cs="Arial"/>
                <w:sz w:val="20"/>
                <w:szCs w:val="20"/>
              </w:rPr>
            </w:pPr>
          </w:p>
          <w:p w14:paraId="13FCBABE"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7.10.1 Recertification of multi-site organizations that can be sampled shall be audited in accordance with Section 6.1. The audit time per site shall be calculated in accordance with Clause 7.3 above. </w:t>
            </w:r>
          </w:p>
          <w:p w14:paraId="6194D221" w14:textId="77777777" w:rsidR="00535BD9" w:rsidRPr="003B57E3" w:rsidRDefault="00535BD9" w:rsidP="00535BD9">
            <w:pPr>
              <w:rPr>
                <w:rFonts w:ascii="Arial" w:hAnsi="Arial" w:cs="Arial"/>
                <w:sz w:val="20"/>
                <w:szCs w:val="20"/>
              </w:rPr>
            </w:pPr>
          </w:p>
          <w:p w14:paraId="254E244A" w14:textId="77777777" w:rsidR="00535BD9" w:rsidRPr="003B57E3" w:rsidRDefault="00535BD9" w:rsidP="00535BD9">
            <w:pPr>
              <w:rPr>
                <w:rFonts w:ascii="Arial" w:hAnsi="Arial" w:cs="Arial"/>
                <w:sz w:val="20"/>
                <w:szCs w:val="20"/>
              </w:rPr>
            </w:pPr>
            <w:r w:rsidRPr="003B57E3">
              <w:rPr>
                <w:rFonts w:ascii="Arial" w:hAnsi="Arial" w:cs="Arial"/>
                <w:sz w:val="20"/>
                <w:szCs w:val="20"/>
              </w:rPr>
              <w:t>7.10.2 Recertification of multi-site organizations that cannot be sampled shall be audited … The audit time per site and central function shall be calculated in accordance with Clause 7.3 above.</w:t>
            </w:r>
          </w:p>
        </w:tc>
        <w:tc>
          <w:tcPr>
            <w:tcW w:w="2276" w:type="dxa"/>
            <w:tcBorders>
              <w:bottom w:val="single" w:sz="4" w:space="0" w:color="auto"/>
            </w:tcBorders>
            <w:shd w:val="clear" w:color="auto" w:fill="auto"/>
          </w:tcPr>
          <w:p w14:paraId="41D2FEB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Singapore 12.7</w:t>
            </w:r>
          </w:p>
        </w:tc>
      </w:tr>
      <w:tr w:rsidR="00535BD9" w:rsidRPr="003B57E3" w14:paraId="7F368422" w14:textId="77777777" w:rsidTr="007263FC">
        <w:trPr>
          <w:trHeight w:val="494"/>
        </w:trPr>
        <w:tc>
          <w:tcPr>
            <w:tcW w:w="1256" w:type="dxa"/>
            <w:tcBorders>
              <w:top w:val="single" w:sz="4" w:space="0" w:color="auto"/>
              <w:bottom w:val="single" w:sz="4" w:space="0" w:color="auto"/>
            </w:tcBorders>
            <w:shd w:val="clear" w:color="auto" w:fill="auto"/>
          </w:tcPr>
          <w:p w14:paraId="7C05BFDF" w14:textId="77777777" w:rsidR="00535BD9" w:rsidRPr="003B57E3" w:rsidRDefault="00535BD9" w:rsidP="00535BD9">
            <w:pPr>
              <w:rPr>
                <w:rFonts w:ascii="Arial" w:hAnsi="Arial" w:cs="Arial"/>
                <w:sz w:val="20"/>
                <w:szCs w:val="20"/>
              </w:rPr>
            </w:pPr>
            <w:r w:rsidRPr="003B57E3">
              <w:rPr>
                <w:rFonts w:ascii="Arial" w:hAnsi="Arial" w:cs="Arial"/>
                <w:sz w:val="20"/>
                <w:szCs w:val="20"/>
              </w:rPr>
              <w:t>18/10/07</w:t>
            </w:r>
          </w:p>
        </w:tc>
        <w:tc>
          <w:tcPr>
            <w:tcW w:w="1870" w:type="dxa"/>
            <w:gridSpan w:val="2"/>
            <w:tcBorders>
              <w:bottom w:val="single" w:sz="4" w:space="0" w:color="auto"/>
            </w:tcBorders>
            <w:shd w:val="clear" w:color="auto" w:fill="auto"/>
          </w:tcPr>
          <w:p w14:paraId="039ECAFF"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 2 competence requirement</w:t>
            </w:r>
          </w:p>
        </w:tc>
        <w:tc>
          <w:tcPr>
            <w:tcW w:w="8772" w:type="dxa"/>
            <w:tcBorders>
              <w:bottom w:val="single" w:sz="4" w:space="0" w:color="auto"/>
            </w:tcBorders>
            <w:shd w:val="clear" w:color="auto" w:fill="auto"/>
          </w:tcPr>
          <w:p w14:paraId="7DDE4B36"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pre-transfer review and visit are two separate activities.  </w:t>
            </w:r>
          </w:p>
          <w:p w14:paraId="53F847C2" w14:textId="77777777" w:rsidR="00535BD9" w:rsidRPr="003B57E3" w:rsidRDefault="00535BD9" w:rsidP="00535BD9">
            <w:pPr>
              <w:rPr>
                <w:rFonts w:ascii="Arial" w:hAnsi="Arial" w:cs="Arial"/>
                <w:sz w:val="20"/>
                <w:szCs w:val="20"/>
              </w:rPr>
            </w:pPr>
          </w:p>
          <w:p w14:paraId="76E5C21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IAF MD 2 separates the competence of the review and the visit in 2.2.3.  </w:t>
            </w:r>
          </w:p>
          <w:p w14:paraId="67545D79" w14:textId="77777777" w:rsidR="00535BD9" w:rsidRPr="003B57E3" w:rsidRDefault="00535BD9" w:rsidP="00535BD9">
            <w:pPr>
              <w:rPr>
                <w:rFonts w:ascii="Arial" w:hAnsi="Arial" w:cs="Arial"/>
                <w:sz w:val="20"/>
                <w:szCs w:val="20"/>
              </w:rPr>
            </w:pPr>
          </w:p>
          <w:p w14:paraId="2A92D8E1"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For the pre-transfer review, the CB has to determine the competence necessary to complete the pre-transfer review and it may or may not include the competence needed of an audit team, but must meet the competencies necessary in ISO/IEC 17021-1 Appendix A.  </w:t>
            </w:r>
          </w:p>
          <w:p w14:paraId="5E96F51F" w14:textId="77777777" w:rsidR="00535BD9" w:rsidRPr="003B57E3" w:rsidRDefault="00535BD9" w:rsidP="00535BD9">
            <w:pPr>
              <w:rPr>
                <w:rFonts w:ascii="Arial" w:hAnsi="Arial" w:cs="Arial"/>
                <w:sz w:val="20"/>
                <w:szCs w:val="20"/>
              </w:rPr>
            </w:pPr>
          </w:p>
          <w:p w14:paraId="604687BE"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IAF MD 2 does not require the competence to be the same as an auditor.  </w:t>
            </w:r>
          </w:p>
        </w:tc>
        <w:tc>
          <w:tcPr>
            <w:tcW w:w="2276" w:type="dxa"/>
            <w:tcBorders>
              <w:bottom w:val="single" w:sz="4" w:space="0" w:color="auto"/>
            </w:tcBorders>
            <w:shd w:val="clear" w:color="auto" w:fill="auto"/>
          </w:tcPr>
          <w:p w14:paraId="0CD269E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Singapore 12.8</w:t>
            </w:r>
          </w:p>
        </w:tc>
      </w:tr>
      <w:tr w:rsidR="00535BD9" w:rsidRPr="003B57E3" w14:paraId="20D97A02" w14:textId="77777777" w:rsidTr="007263FC">
        <w:trPr>
          <w:trHeight w:val="494"/>
        </w:trPr>
        <w:tc>
          <w:tcPr>
            <w:tcW w:w="1256" w:type="dxa"/>
            <w:tcBorders>
              <w:top w:val="single" w:sz="4" w:space="0" w:color="auto"/>
              <w:bottom w:val="single" w:sz="4" w:space="0" w:color="auto"/>
            </w:tcBorders>
            <w:shd w:val="clear" w:color="auto" w:fill="auto"/>
          </w:tcPr>
          <w:p w14:paraId="697800CA" w14:textId="77777777" w:rsidR="00535BD9" w:rsidRPr="003B57E3" w:rsidRDefault="00535BD9" w:rsidP="00535BD9">
            <w:pPr>
              <w:rPr>
                <w:rFonts w:ascii="Arial" w:hAnsi="Arial" w:cs="Arial"/>
                <w:sz w:val="20"/>
                <w:szCs w:val="20"/>
              </w:rPr>
            </w:pPr>
            <w:r w:rsidRPr="003B57E3">
              <w:rPr>
                <w:rFonts w:ascii="Arial" w:hAnsi="Arial" w:cs="Arial"/>
                <w:sz w:val="20"/>
                <w:szCs w:val="20"/>
              </w:rPr>
              <w:t>18/10/08</w:t>
            </w:r>
          </w:p>
        </w:tc>
        <w:tc>
          <w:tcPr>
            <w:tcW w:w="1870" w:type="dxa"/>
            <w:gridSpan w:val="2"/>
            <w:tcBorders>
              <w:bottom w:val="single" w:sz="4" w:space="0" w:color="auto"/>
            </w:tcBorders>
            <w:shd w:val="clear" w:color="auto" w:fill="auto"/>
          </w:tcPr>
          <w:p w14:paraId="3BC329B6"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transition documents</w:t>
            </w:r>
          </w:p>
        </w:tc>
        <w:tc>
          <w:tcPr>
            <w:tcW w:w="8772" w:type="dxa"/>
            <w:tcBorders>
              <w:bottom w:val="single" w:sz="4" w:space="0" w:color="auto"/>
            </w:tcBorders>
            <w:shd w:val="clear" w:color="auto" w:fill="auto"/>
          </w:tcPr>
          <w:p w14:paraId="49240D46" w14:textId="77777777" w:rsidR="00535BD9" w:rsidRPr="003B57E3" w:rsidRDefault="00535BD9" w:rsidP="00535BD9">
            <w:pPr>
              <w:rPr>
                <w:rFonts w:ascii="Arial" w:hAnsi="Arial" w:cs="Arial"/>
                <w:sz w:val="20"/>
                <w:szCs w:val="20"/>
              </w:rPr>
            </w:pPr>
            <w:r w:rsidRPr="003B57E3">
              <w:rPr>
                <w:rFonts w:ascii="Arial" w:hAnsi="Arial" w:cs="Arial"/>
                <w:sz w:val="20"/>
                <w:szCs w:val="20"/>
              </w:rPr>
              <w:t>The IAF MD on Transition will be the answer in the future; however, we are at least 6-9 months from the publication of this MD.</w:t>
            </w:r>
          </w:p>
          <w:p w14:paraId="071E0E53" w14:textId="77777777" w:rsidR="00535BD9" w:rsidRPr="003B57E3" w:rsidRDefault="00535BD9" w:rsidP="00535BD9">
            <w:pPr>
              <w:rPr>
                <w:rFonts w:ascii="Arial" w:hAnsi="Arial" w:cs="Arial"/>
                <w:sz w:val="20"/>
                <w:szCs w:val="20"/>
              </w:rPr>
            </w:pPr>
          </w:p>
          <w:p w14:paraId="27183C1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We should consider resolutions for transitions in the interim.  </w:t>
            </w:r>
          </w:p>
          <w:p w14:paraId="67C682E4" w14:textId="77777777" w:rsidR="00535BD9" w:rsidRPr="003B57E3" w:rsidRDefault="00535BD9" w:rsidP="00535BD9">
            <w:pPr>
              <w:rPr>
                <w:rFonts w:ascii="Arial" w:hAnsi="Arial" w:cs="Arial"/>
                <w:sz w:val="20"/>
                <w:szCs w:val="20"/>
              </w:rPr>
            </w:pPr>
          </w:p>
          <w:p w14:paraId="45984FAD"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A resolution can include timeline and pertinent information to allow consistency among ABs and CBs for the transition process.  The pertinent information would have to be determined by a Work Group or Task Force with the technical knowledge for the specific standard in transition, to </w:t>
            </w:r>
            <w:r w:rsidRPr="003B57E3">
              <w:rPr>
                <w:rFonts w:ascii="Arial" w:hAnsi="Arial" w:cs="Arial"/>
                <w:sz w:val="20"/>
                <w:szCs w:val="20"/>
              </w:rPr>
              <w:lastRenderedPageBreak/>
              <w:t xml:space="preserve">make sure all aspects are addressed, including the date after which audits to the old version of the standards should no longer be conducted.  </w:t>
            </w:r>
          </w:p>
          <w:p w14:paraId="7F357A6F" w14:textId="77777777" w:rsidR="00535BD9" w:rsidRPr="003B57E3" w:rsidRDefault="00535BD9" w:rsidP="00535BD9">
            <w:pPr>
              <w:rPr>
                <w:rFonts w:ascii="Arial" w:hAnsi="Arial" w:cs="Arial"/>
                <w:sz w:val="20"/>
                <w:szCs w:val="20"/>
              </w:rPr>
            </w:pPr>
          </w:p>
          <w:p w14:paraId="41A6E551" w14:textId="77777777" w:rsidR="00535BD9" w:rsidRPr="003B57E3" w:rsidRDefault="00535BD9" w:rsidP="00535BD9">
            <w:pPr>
              <w:rPr>
                <w:rFonts w:ascii="Arial" w:hAnsi="Arial" w:cs="Arial"/>
                <w:sz w:val="20"/>
                <w:szCs w:val="20"/>
              </w:rPr>
            </w:pPr>
            <w:r w:rsidRPr="003B57E3">
              <w:rPr>
                <w:rFonts w:ascii="Arial" w:hAnsi="Arial" w:cs="Arial"/>
                <w:sz w:val="20"/>
                <w:szCs w:val="20"/>
              </w:rPr>
              <w:t>One example is the ISO 50001 resolution (2017-14) which includes additional information, not just the transition timeline.</w:t>
            </w:r>
          </w:p>
          <w:p w14:paraId="3AB82AF8" w14:textId="77777777" w:rsidR="00535BD9" w:rsidRPr="003B57E3" w:rsidRDefault="00535BD9" w:rsidP="00535BD9">
            <w:pPr>
              <w:rPr>
                <w:rFonts w:ascii="Arial" w:hAnsi="Arial" w:cs="Arial"/>
                <w:sz w:val="20"/>
                <w:szCs w:val="20"/>
              </w:rPr>
            </w:pPr>
          </w:p>
          <w:p w14:paraId="46553E11" w14:textId="77777777" w:rsidR="00535BD9" w:rsidRPr="003B57E3" w:rsidRDefault="00535BD9" w:rsidP="00535BD9">
            <w:pPr>
              <w:rPr>
                <w:rFonts w:ascii="Arial" w:hAnsi="Arial" w:cs="Arial"/>
                <w:sz w:val="20"/>
                <w:szCs w:val="20"/>
              </w:rPr>
            </w:pPr>
            <w:r w:rsidRPr="003B57E3">
              <w:rPr>
                <w:rFonts w:ascii="Arial" w:hAnsi="Arial" w:cs="Arial"/>
                <w:sz w:val="20"/>
                <w:szCs w:val="20"/>
              </w:rPr>
              <w:t>Only an interim position is necessary seeing that the IAF MD on the transition process is going out for comment soon.</w:t>
            </w:r>
          </w:p>
        </w:tc>
        <w:tc>
          <w:tcPr>
            <w:tcW w:w="2276" w:type="dxa"/>
            <w:tcBorders>
              <w:bottom w:val="single" w:sz="4" w:space="0" w:color="auto"/>
            </w:tcBorders>
            <w:shd w:val="clear" w:color="auto" w:fill="auto"/>
          </w:tcPr>
          <w:p w14:paraId="4F3AE11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Singapore 12.9</w:t>
            </w:r>
          </w:p>
        </w:tc>
      </w:tr>
      <w:tr w:rsidR="00535BD9" w:rsidRPr="003B57E3" w14:paraId="208452F9" w14:textId="77777777" w:rsidTr="009C1933">
        <w:trPr>
          <w:trHeight w:val="494"/>
        </w:trPr>
        <w:tc>
          <w:tcPr>
            <w:tcW w:w="1256" w:type="dxa"/>
            <w:tcBorders>
              <w:top w:val="single" w:sz="4" w:space="0" w:color="auto"/>
              <w:bottom w:val="single" w:sz="4" w:space="0" w:color="auto"/>
            </w:tcBorders>
            <w:shd w:val="clear" w:color="auto" w:fill="auto"/>
          </w:tcPr>
          <w:p w14:paraId="522A6BFA" w14:textId="77777777" w:rsidR="00535BD9" w:rsidRPr="003B57E3" w:rsidRDefault="00535BD9" w:rsidP="00535BD9">
            <w:pPr>
              <w:rPr>
                <w:rFonts w:ascii="Arial" w:hAnsi="Arial" w:cs="Arial"/>
                <w:sz w:val="20"/>
                <w:szCs w:val="20"/>
              </w:rPr>
            </w:pPr>
            <w:r w:rsidRPr="003B57E3">
              <w:rPr>
                <w:rFonts w:ascii="Arial" w:hAnsi="Arial" w:cs="Arial"/>
                <w:sz w:val="20"/>
                <w:szCs w:val="20"/>
              </w:rPr>
              <w:t>18/10/09</w:t>
            </w:r>
          </w:p>
        </w:tc>
        <w:tc>
          <w:tcPr>
            <w:tcW w:w="1870" w:type="dxa"/>
            <w:gridSpan w:val="2"/>
            <w:tcBorders>
              <w:bottom w:val="single" w:sz="4" w:space="0" w:color="auto"/>
            </w:tcBorders>
            <w:shd w:val="clear" w:color="auto" w:fill="auto"/>
          </w:tcPr>
          <w:p w14:paraId="407D3A1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Restriction on certification activity - IIOC</w:t>
            </w:r>
          </w:p>
        </w:tc>
        <w:tc>
          <w:tcPr>
            <w:tcW w:w="8772" w:type="dxa"/>
            <w:tcBorders>
              <w:bottom w:val="single" w:sz="4" w:space="0" w:color="auto"/>
            </w:tcBorders>
            <w:shd w:val="clear" w:color="auto" w:fill="auto"/>
          </w:tcPr>
          <w:p w14:paraId="1F29C618" w14:textId="77777777" w:rsidR="00535BD9" w:rsidRPr="003B57E3" w:rsidRDefault="00535BD9" w:rsidP="00535BD9">
            <w:pPr>
              <w:rPr>
                <w:rFonts w:ascii="Arial" w:hAnsi="Arial" w:cs="Arial"/>
                <w:sz w:val="20"/>
                <w:szCs w:val="20"/>
              </w:rPr>
            </w:pPr>
            <w:r w:rsidRPr="003B57E3">
              <w:rPr>
                <w:rFonts w:ascii="Arial" w:hAnsi="Arial" w:cs="Arial"/>
                <w:sz w:val="20"/>
                <w:szCs w:val="20"/>
              </w:rPr>
              <w:t>To begin; we were reminded that the AB referenced in the discussion paper did not “dictate” to the CB they could not offer certification to ISO 22716; they requested the CB to avoid certifying to the standard because it did not contain requirements; furthermore, the CB agreed, so there was no further discussion between the AB and CB.</w:t>
            </w:r>
          </w:p>
          <w:p w14:paraId="20A13C5F" w14:textId="77777777" w:rsidR="00535BD9" w:rsidRPr="003B57E3" w:rsidRDefault="00535BD9" w:rsidP="00535BD9">
            <w:pPr>
              <w:rPr>
                <w:rFonts w:ascii="Arial" w:hAnsi="Arial" w:cs="Arial"/>
                <w:sz w:val="20"/>
                <w:szCs w:val="20"/>
              </w:rPr>
            </w:pPr>
          </w:p>
          <w:p w14:paraId="6495BE15"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It was discussed that if certification activity has been reviewed by the CAB and is in accordance with, and does not compromise, the various accreditation requirements, including but not limited to, impartiality, managing conflicts of interests, integrity and ethical behaviour and it is not compromising the IAF recognized third party accredited conformity assessment industry, then an AB/IAF cannot require a CAB to not perform unaccredited certification, outside of the scope of accreditation.  </w:t>
            </w:r>
          </w:p>
          <w:p w14:paraId="5FAA26F6" w14:textId="77777777" w:rsidR="00535BD9" w:rsidRPr="003B57E3" w:rsidRDefault="00535BD9" w:rsidP="00535BD9">
            <w:pPr>
              <w:rPr>
                <w:rFonts w:ascii="Arial" w:hAnsi="Arial" w:cs="Arial"/>
                <w:sz w:val="20"/>
                <w:szCs w:val="20"/>
              </w:rPr>
            </w:pPr>
          </w:p>
          <w:p w14:paraId="1DA58476" w14:textId="77777777" w:rsidR="00535BD9" w:rsidRPr="003B57E3" w:rsidRDefault="00535BD9" w:rsidP="00535BD9">
            <w:pPr>
              <w:rPr>
                <w:rFonts w:ascii="Arial" w:hAnsi="Arial" w:cs="Arial"/>
                <w:sz w:val="20"/>
                <w:szCs w:val="20"/>
              </w:rPr>
            </w:pPr>
            <w:r w:rsidRPr="003B57E3">
              <w:rPr>
                <w:rFonts w:ascii="Arial" w:hAnsi="Arial" w:cs="Arial"/>
                <w:sz w:val="20"/>
                <w:szCs w:val="20"/>
              </w:rPr>
              <w:t>Understanding there may be national requirements or concerns that local ABs are managing and may have to consider that when approached by a CB to certify to a given standard.  There may be national issues whereby certifying to a specific standard may not be appropriate.</w:t>
            </w:r>
          </w:p>
          <w:p w14:paraId="71D75537" w14:textId="77777777" w:rsidR="00535BD9" w:rsidRPr="003B57E3" w:rsidRDefault="00535BD9" w:rsidP="00535BD9">
            <w:pPr>
              <w:rPr>
                <w:rFonts w:ascii="Arial" w:hAnsi="Arial" w:cs="Arial"/>
                <w:sz w:val="20"/>
                <w:szCs w:val="20"/>
              </w:rPr>
            </w:pPr>
          </w:p>
          <w:p w14:paraId="6CED2194" w14:textId="77777777" w:rsidR="00535BD9" w:rsidRPr="003B57E3" w:rsidRDefault="00535BD9" w:rsidP="00535BD9">
            <w:pPr>
              <w:rPr>
                <w:rFonts w:ascii="Arial" w:hAnsi="Arial" w:cs="Arial"/>
                <w:sz w:val="20"/>
                <w:szCs w:val="20"/>
              </w:rPr>
            </w:pPr>
            <w:r w:rsidRPr="003B57E3">
              <w:rPr>
                <w:rFonts w:ascii="Arial" w:hAnsi="Arial" w:cs="Arial"/>
                <w:sz w:val="20"/>
                <w:szCs w:val="20"/>
              </w:rPr>
              <w:t>Understanding there are ISO documents that do not include requirements, but guidance.  These standards should not be used for certification.  In some cases, CBs may create requirements, from the ISO standard with guidance, and certify to the new requirements (based on the ISO document).</w:t>
            </w:r>
          </w:p>
          <w:p w14:paraId="602E1BAE" w14:textId="77777777" w:rsidR="00535BD9" w:rsidRPr="003B57E3" w:rsidRDefault="00535BD9" w:rsidP="00535BD9">
            <w:pPr>
              <w:rPr>
                <w:rFonts w:ascii="Arial" w:hAnsi="Arial" w:cs="Arial"/>
                <w:sz w:val="20"/>
                <w:szCs w:val="20"/>
              </w:rPr>
            </w:pPr>
          </w:p>
          <w:p w14:paraId="63E8D839" w14:textId="77777777" w:rsidR="00535BD9" w:rsidRPr="003B57E3" w:rsidRDefault="00535BD9" w:rsidP="00535BD9">
            <w:pPr>
              <w:rPr>
                <w:rFonts w:ascii="Arial" w:hAnsi="Arial" w:cs="Arial"/>
                <w:sz w:val="20"/>
                <w:szCs w:val="20"/>
              </w:rPr>
            </w:pPr>
            <w:r w:rsidRPr="003B57E3">
              <w:rPr>
                <w:rFonts w:ascii="Arial" w:hAnsi="Arial" w:cs="Arial"/>
                <w:sz w:val="20"/>
                <w:szCs w:val="20"/>
              </w:rPr>
              <w:t>It was also discussed that if the CB disagreed with the AB’s request then the AB and CB would have had further discussions.  ABs also mentioned that the CB would be required to conduct a risk analysis as it relates to offering the new service, to make sure impartiality, conflicts, etc. were addressed and any unacceptable risk was mitigated.</w:t>
            </w:r>
          </w:p>
        </w:tc>
        <w:tc>
          <w:tcPr>
            <w:tcW w:w="2276" w:type="dxa"/>
            <w:tcBorders>
              <w:bottom w:val="single" w:sz="4" w:space="0" w:color="auto"/>
            </w:tcBorders>
            <w:shd w:val="clear" w:color="auto" w:fill="auto"/>
          </w:tcPr>
          <w:p w14:paraId="76BBDFC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Singapore 12.10</w:t>
            </w:r>
          </w:p>
        </w:tc>
      </w:tr>
      <w:tr w:rsidR="00535BD9" w:rsidRPr="003B57E3" w14:paraId="3F366FEE" w14:textId="77777777" w:rsidTr="009C1933">
        <w:trPr>
          <w:trHeight w:val="144"/>
        </w:trPr>
        <w:tc>
          <w:tcPr>
            <w:tcW w:w="1256" w:type="dxa"/>
            <w:tcBorders>
              <w:top w:val="single" w:sz="4" w:space="0" w:color="auto"/>
              <w:bottom w:val="single" w:sz="4" w:space="0" w:color="auto"/>
              <w:right w:val="nil"/>
            </w:tcBorders>
            <w:shd w:val="clear" w:color="auto" w:fill="BDD6EE" w:themeFill="accent1" w:themeFillTint="66"/>
          </w:tcPr>
          <w:p w14:paraId="0F6FDC2C" w14:textId="77777777" w:rsidR="00535BD9" w:rsidRPr="003B57E3" w:rsidRDefault="00535BD9" w:rsidP="00535BD9">
            <w:pPr>
              <w:rPr>
                <w:rFonts w:ascii="Arial" w:hAnsi="Arial" w:cs="Arial"/>
                <w:sz w:val="20"/>
                <w:szCs w:val="20"/>
              </w:rPr>
            </w:pPr>
          </w:p>
        </w:tc>
        <w:tc>
          <w:tcPr>
            <w:tcW w:w="1870" w:type="dxa"/>
            <w:gridSpan w:val="2"/>
            <w:tcBorders>
              <w:top w:val="single" w:sz="4" w:space="0" w:color="auto"/>
              <w:left w:val="nil"/>
              <w:bottom w:val="single" w:sz="4" w:space="0" w:color="auto"/>
              <w:right w:val="nil"/>
            </w:tcBorders>
            <w:shd w:val="clear" w:color="auto" w:fill="BDD6EE" w:themeFill="accent1" w:themeFillTint="66"/>
          </w:tcPr>
          <w:p w14:paraId="515E42EC" w14:textId="77777777" w:rsidR="00535BD9" w:rsidRPr="003B57E3" w:rsidRDefault="00535BD9" w:rsidP="00535BD9">
            <w:pPr>
              <w:rPr>
                <w:rFonts w:ascii="Arial" w:hAnsi="Arial" w:cs="Arial"/>
                <w:color w:val="000000"/>
                <w:sz w:val="20"/>
                <w:szCs w:val="20"/>
              </w:rPr>
            </w:pPr>
          </w:p>
        </w:tc>
        <w:tc>
          <w:tcPr>
            <w:tcW w:w="8772" w:type="dxa"/>
            <w:tcBorders>
              <w:top w:val="single" w:sz="4" w:space="0" w:color="auto"/>
              <w:left w:val="nil"/>
              <w:bottom w:val="single" w:sz="4" w:space="0" w:color="auto"/>
              <w:right w:val="nil"/>
            </w:tcBorders>
            <w:shd w:val="clear" w:color="auto" w:fill="BDD6EE" w:themeFill="accent1" w:themeFillTint="66"/>
          </w:tcPr>
          <w:p w14:paraId="283A47C1"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BDD6EE" w:themeFill="accent1" w:themeFillTint="66"/>
          </w:tcPr>
          <w:p w14:paraId="5EDF7FCB" w14:textId="77777777" w:rsidR="00535BD9" w:rsidRPr="003B57E3" w:rsidRDefault="00535BD9" w:rsidP="00535BD9">
            <w:pPr>
              <w:rPr>
                <w:rFonts w:ascii="Arial" w:hAnsi="Arial" w:cs="Arial"/>
                <w:color w:val="000000"/>
                <w:sz w:val="20"/>
                <w:szCs w:val="20"/>
              </w:rPr>
            </w:pPr>
          </w:p>
        </w:tc>
      </w:tr>
      <w:tr w:rsidR="00535BD9" w:rsidRPr="003B57E3" w14:paraId="08FCAE09" w14:textId="77777777" w:rsidTr="009C1933">
        <w:trPr>
          <w:trHeight w:val="494"/>
        </w:trPr>
        <w:tc>
          <w:tcPr>
            <w:tcW w:w="1256" w:type="dxa"/>
            <w:tcBorders>
              <w:top w:val="single" w:sz="4" w:space="0" w:color="auto"/>
              <w:bottom w:val="single" w:sz="4" w:space="0" w:color="auto"/>
            </w:tcBorders>
            <w:shd w:val="clear" w:color="auto" w:fill="auto"/>
          </w:tcPr>
          <w:p w14:paraId="2670C77E" w14:textId="77777777" w:rsidR="00535BD9" w:rsidRPr="003B57E3" w:rsidRDefault="00535BD9" w:rsidP="00535BD9">
            <w:pPr>
              <w:rPr>
                <w:rFonts w:ascii="Arial" w:hAnsi="Arial" w:cs="Arial"/>
                <w:sz w:val="20"/>
                <w:szCs w:val="20"/>
              </w:rPr>
            </w:pPr>
            <w:r w:rsidRPr="003B57E3">
              <w:rPr>
                <w:rFonts w:ascii="Arial" w:hAnsi="Arial" w:cs="Arial"/>
                <w:sz w:val="20"/>
                <w:szCs w:val="20"/>
              </w:rPr>
              <w:t>18/04/01</w:t>
            </w:r>
          </w:p>
        </w:tc>
        <w:tc>
          <w:tcPr>
            <w:tcW w:w="1870" w:type="dxa"/>
            <w:gridSpan w:val="2"/>
            <w:tcBorders>
              <w:top w:val="single" w:sz="4" w:space="0" w:color="auto"/>
              <w:bottom w:val="single" w:sz="4" w:space="0" w:color="auto"/>
            </w:tcBorders>
            <w:shd w:val="clear" w:color="auto" w:fill="auto"/>
          </w:tcPr>
          <w:p w14:paraId="4FA1F1E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IAF Decision 15/10/03 Non Accredited Certification 1  </w:t>
            </w:r>
          </w:p>
        </w:tc>
        <w:tc>
          <w:tcPr>
            <w:tcW w:w="8772" w:type="dxa"/>
            <w:tcBorders>
              <w:top w:val="single" w:sz="4" w:space="0" w:color="auto"/>
              <w:bottom w:val="single" w:sz="4" w:space="0" w:color="auto"/>
            </w:tcBorders>
            <w:shd w:val="clear" w:color="auto" w:fill="auto"/>
          </w:tcPr>
          <w:p w14:paraId="12CB2A67"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correct answer is interpretation A. </w:t>
            </w:r>
          </w:p>
          <w:p w14:paraId="17267D53" w14:textId="77777777" w:rsidR="00535BD9" w:rsidRPr="003B57E3" w:rsidRDefault="00535BD9" w:rsidP="00535BD9">
            <w:pPr>
              <w:rPr>
                <w:rFonts w:ascii="Arial" w:hAnsi="Arial" w:cs="Arial"/>
                <w:sz w:val="20"/>
                <w:szCs w:val="20"/>
              </w:rPr>
            </w:pPr>
            <w:r w:rsidRPr="003B57E3">
              <w:rPr>
                <w:rFonts w:ascii="Arial" w:hAnsi="Arial" w:cs="Arial"/>
                <w:sz w:val="20"/>
                <w:szCs w:val="20"/>
              </w:rPr>
              <w:t>The accreditation scope is the standard (used for certification, e.g. ISO 9001, ISO 14001) and the scopes (e.g. IAF 03, if the AB accredits by scope category).  The scope is not at the ISO/IEC 17021-1 level.</w:t>
            </w:r>
          </w:p>
        </w:tc>
        <w:tc>
          <w:tcPr>
            <w:tcW w:w="2276" w:type="dxa"/>
            <w:tcBorders>
              <w:bottom w:val="single" w:sz="4" w:space="0" w:color="auto"/>
            </w:tcBorders>
            <w:shd w:val="clear" w:color="auto" w:fill="auto"/>
          </w:tcPr>
          <w:p w14:paraId="3AA28CB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w:t>
            </w:r>
          </w:p>
        </w:tc>
      </w:tr>
      <w:tr w:rsidR="00535BD9" w:rsidRPr="003B57E3" w14:paraId="61363E07" w14:textId="77777777" w:rsidTr="007263FC">
        <w:trPr>
          <w:trHeight w:val="494"/>
        </w:trPr>
        <w:tc>
          <w:tcPr>
            <w:tcW w:w="1256" w:type="dxa"/>
            <w:tcBorders>
              <w:top w:val="single" w:sz="4" w:space="0" w:color="auto"/>
              <w:bottom w:val="single" w:sz="4" w:space="0" w:color="auto"/>
            </w:tcBorders>
            <w:shd w:val="clear" w:color="auto" w:fill="auto"/>
          </w:tcPr>
          <w:p w14:paraId="60AD3E2C"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18/04/02</w:t>
            </w:r>
          </w:p>
        </w:tc>
        <w:tc>
          <w:tcPr>
            <w:tcW w:w="1870" w:type="dxa"/>
            <w:gridSpan w:val="2"/>
            <w:tcBorders>
              <w:bottom w:val="single" w:sz="4" w:space="0" w:color="auto"/>
            </w:tcBorders>
            <w:shd w:val="clear" w:color="auto" w:fill="auto"/>
          </w:tcPr>
          <w:p w14:paraId="713712F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Clarification for calculation method of multi-site organization MD1</w:t>
            </w:r>
          </w:p>
        </w:tc>
        <w:tc>
          <w:tcPr>
            <w:tcW w:w="8772" w:type="dxa"/>
            <w:tcBorders>
              <w:bottom w:val="single" w:sz="4" w:space="0" w:color="auto"/>
            </w:tcBorders>
            <w:shd w:val="clear" w:color="auto" w:fill="auto"/>
          </w:tcPr>
          <w:p w14:paraId="68DEBC82" w14:textId="77777777" w:rsidR="00535BD9" w:rsidRPr="003B57E3" w:rsidRDefault="00535BD9" w:rsidP="00535BD9">
            <w:pPr>
              <w:rPr>
                <w:rFonts w:ascii="Arial" w:hAnsi="Arial" w:cs="Arial"/>
                <w:sz w:val="20"/>
                <w:szCs w:val="20"/>
              </w:rPr>
            </w:pPr>
            <w:r w:rsidRPr="003B57E3">
              <w:rPr>
                <w:rFonts w:ascii="Arial" w:hAnsi="Arial" w:cs="Arial"/>
                <w:sz w:val="20"/>
                <w:szCs w:val="20"/>
              </w:rPr>
              <w:t>IAF MD 1:2018 takes precedence over IAF MD 5, as stated in the introductory notes of IAF MD 1:2018.  IAF MD 5 is currently under revision. IAF MD 19 has been withdrawn and is not applicable.</w:t>
            </w:r>
          </w:p>
          <w:p w14:paraId="43F2A4F6" w14:textId="77777777" w:rsidR="00535BD9" w:rsidRPr="003B57E3" w:rsidRDefault="00535BD9" w:rsidP="00535BD9">
            <w:pPr>
              <w:rPr>
                <w:rFonts w:ascii="Arial" w:hAnsi="Arial" w:cs="Arial"/>
                <w:sz w:val="20"/>
                <w:szCs w:val="20"/>
              </w:rPr>
            </w:pPr>
          </w:p>
          <w:p w14:paraId="4EAF541F" w14:textId="77777777" w:rsidR="00535BD9" w:rsidRPr="003B57E3" w:rsidRDefault="00535BD9" w:rsidP="00535BD9">
            <w:pPr>
              <w:rPr>
                <w:rFonts w:ascii="Arial" w:hAnsi="Arial" w:cs="Arial"/>
                <w:sz w:val="20"/>
                <w:szCs w:val="20"/>
              </w:rPr>
            </w:pPr>
            <w:r w:rsidRPr="003B57E3">
              <w:rPr>
                <w:rFonts w:ascii="Arial" w:hAnsi="Arial" w:cs="Arial"/>
                <w:sz w:val="20"/>
                <w:szCs w:val="20"/>
              </w:rPr>
              <w:t>For certification of multiple sites where sampling is not permitted, detailed requirements will be covered in more detail in a new IAF MD. The starting point for calculating audit time of the management system is the total involved on all of the sites, consistent with Table QMS 1 and Table QMS 2 for quality management systems and Table EMS 1 and Table EMS 2 for environmental management systems.</w:t>
            </w:r>
          </w:p>
          <w:p w14:paraId="373B1289" w14:textId="77777777" w:rsidR="00535BD9" w:rsidRPr="003B57E3" w:rsidRDefault="00535BD9" w:rsidP="00535BD9">
            <w:pPr>
              <w:rPr>
                <w:rFonts w:ascii="Arial" w:hAnsi="Arial" w:cs="Arial"/>
                <w:sz w:val="20"/>
                <w:szCs w:val="20"/>
              </w:rPr>
            </w:pPr>
          </w:p>
          <w:p w14:paraId="7042F379" w14:textId="77777777" w:rsidR="00535BD9" w:rsidRPr="003B57E3" w:rsidRDefault="00535BD9" w:rsidP="00535BD9">
            <w:pPr>
              <w:rPr>
                <w:rFonts w:ascii="Arial" w:hAnsi="Arial" w:cs="Arial"/>
                <w:sz w:val="20"/>
                <w:szCs w:val="20"/>
              </w:rPr>
            </w:pPr>
            <w:r w:rsidRPr="003B57E3">
              <w:rPr>
                <w:rFonts w:ascii="Arial" w:hAnsi="Arial" w:cs="Arial"/>
                <w:sz w:val="20"/>
                <w:szCs w:val="20"/>
              </w:rPr>
              <w:t>Paragraph 1 – IAF MD 1:2018, 7.3.1 takes precedence over IAF MD 5 - 10.2 per introduction in IAF MD 1. IAF MD 5 is under revision.</w:t>
            </w:r>
          </w:p>
          <w:p w14:paraId="538363C3" w14:textId="77777777" w:rsidR="00535BD9" w:rsidRPr="003B57E3" w:rsidRDefault="00535BD9" w:rsidP="00535BD9">
            <w:pPr>
              <w:rPr>
                <w:rFonts w:ascii="Arial" w:hAnsi="Arial" w:cs="Arial"/>
                <w:sz w:val="20"/>
                <w:szCs w:val="20"/>
              </w:rPr>
            </w:pPr>
          </w:p>
          <w:p w14:paraId="729724F3"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Paragraph 2 – “Selected site” is defined in the text in IAF MD 1:2018, clauses 6.1, 6.2, and 6.3. </w:t>
            </w:r>
          </w:p>
          <w:p w14:paraId="2B717ACF" w14:textId="77777777" w:rsidR="00535BD9" w:rsidRPr="003B57E3" w:rsidRDefault="00535BD9" w:rsidP="00535BD9">
            <w:pPr>
              <w:rPr>
                <w:rFonts w:ascii="Arial" w:hAnsi="Arial" w:cs="Arial"/>
                <w:sz w:val="20"/>
                <w:szCs w:val="20"/>
              </w:rPr>
            </w:pPr>
          </w:p>
          <w:p w14:paraId="3B812CD8" w14:textId="77777777" w:rsidR="00535BD9" w:rsidRPr="003B57E3" w:rsidRDefault="00535BD9" w:rsidP="00535BD9">
            <w:pPr>
              <w:rPr>
                <w:rFonts w:ascii="Arial" w:hAnsi="Arial" w:cs="Arial"/>
                <w:sz w:val="20"/>
                <w:szCs w:val="20"/>
              </w:rPr>
            </w:pPr>
            <w:r w:rsidRPr="003B57E3">
              <w:rPr>
                <w:rFonts w:ascii="Arial" w:hAnsi="Arial" w:cs="Arial"/>
                <w:sz w:val="20"/>
                <w:szCs w:val="20"/>
              </w:rPr>
              <w:t>Paragraph 3 – Yes, it is applicable.</w:t>
            </w:r>
          </w:p>
          <w:p w14:paraId="65A2258C" w14:textId="77777777" w:rsidR="00535BD9" w:rsidRPr="003B57E3" w:rsidRDefault="00535BD9" w:rsidP="00535BD9">
            <w:pPr>
              <w:rPr>
                <w:rFonts w:ascii="Arial" w:hAnsi="Arial" w:cs="Arial"/>
                <w:sz w:val="20"/>
                <w:szCs w:val="20"/>
              </w:rPr>
            </w:pPr>
          </w:p>
          <w:p w14:paraId="188745DA" w14:textId="77777777" w:rsidR="00535BD9" w:rsidRPr="003B57E3" w:rsidRDefault="00535BD9" w:rsidP="00535BD9">
            <w:pPr>
              <w:rPr>
                <w:rFonts w:ascii="Arial" w:hAnsi="Arial" w:cs="Arial"/>
                <w:sz w:val="20"/>
                <w:szCs w:val="20"/>
              </w:rPr>
            </w:pPr>
            <w:r w:rsidRPr="003B57E3">
              <w:rPr>
                <w:rFonts w:ascii="Arial" w:hAnsi="Arial" w:cs="Arial"/>
                <w:sz w:val="20"/>
                <w:szCs w:val="20"/>
              </w:rPr>
              <w:t>Paragraph 4 – IAF MD 1:2018 takes precedence over IAF MD 5.</w:t>
            </w:r>
          </w:p>
          <w:p w14:paraId="188F7571" w14:textId="77777777" w:rsidR="00535BD9" w:rsidRPr="003B57E3" w:rsidRDefault="00535BD9" w:rsidP="00535BD9">
            <w:pPr>
              <w:rPr>
                <w:rFonts w:ascii="Arial" w:hAnsi="Arial" w:cs="Arial"/>
                <w:sz w:val="20"/>
                <w:szCs w:val="20"/>
              </w:rPr>
            </w:pPr>
          </w:p>
          <w:p w14:paraId="52994133" w14:textId="77777777" w:rsidR="00535BD9" w:rsidRPr="003B57E3" w:rsidRDefault="00535BD9" w:rsidP="00535BD9">
            <w:pPr>
              <w:rPr>
                <w:rFonts w:ascii="Arial" w:hAnsi="Arial" w:cs="Arial"/>
                <w:sz w:val="20"/>
                <w:szCs w:val="20"/>
              </w:rPr>
            </w:pPr>
            <w:r w:rsidRPr="003B57E3">
              <w:rPr>
                <w:rFonts w:ascii="Arial" w:hAnsi="Arial" w:cs="Arial"/>
                <w:sz w:val="20"/>
                <w:szCs w:val="20"/>
              </w:rPr>
              <w:t>Paragraph 5 – The reduction is not embedded in the table so one can apply the reduction after determining complexity.</w:t>
            </w:r>
          </w:p>
          <w:p w14:paraId="5C671080" w14:textId="77777777" w:rsidR="00535BD9" w:rsidRPr="003B57E3" w:rsidRDefault="00535BD9" w:rsidP="00535BD9">
            <w:pPr>
              <w:rPr>
                <w:rFonts w:ascii="Arial" w:hAnsi="Arial" w:cs="Arial"/>
                <w:sz w:val="20"/>
                <w:szCs w:val="20"/>
              </w:rPr>
            </w:pPr>
          </w:p>
          <w:p w14:paraId="78F0E992" w14:textId="77777777" w:rsidR="00535BD9" w:rsidRPr="003B57E3" w:rsidRDefault="00535BD9" w:rsidP="00535BD9">
            <w:pPr>
              <w:rPr>
                <w:rFonts w:ascii="Arial" w:hAnsi="Arial" w:cs="Arial"/>
                <w:sz w:val="20"/>
                <w:szCs w:val="20"/>
              </w:rPr>
            </w:pPr>
            <w:r w:rsidRPr="003B57E3">
              <w:rPr>
                <w:rFonts w:ascii="Arial" w:hAnsi="Arial" w:cs="Arial"/>
                <w:sz w:val="20"/>
                <w:szCs w:val="20"/>
              </w:rPr>
              <w:t>Paragraph 6 – All sites must be audited during initial and recertification audits.</w:t>
            </w:r>
          </w:p>
          <w:p w14:paraId="4D3D7588" w14:textId="77777777" w:rsidR="00535BD9" w:rsidRPr="003B57E3" w:rsidRDefault="00535BD9" w:rsidP="00535BD9">
            <w:pPr>
              <w:rPr>
                <w:rFonts w:ascii="Arial" w:hAnsi="Arial" w:cs="Arial"/>
                <w:sz w:val="20"/>
                <w:szCs w:val="20"/>
              </w:rPr>
            </w:pPr>
          </w:p>
          <w:p w14:paraId="49D2C709" w14:textId="77777777" w:rsidR="00535BD9" w:rsidRPr="003B57E3" w:rsidRDefault="00535BD9" w:rsidP="00535BD9">
            <w:pPr>
              <w:rPr>
                <w:rFonts w:ascii="Arial" w:hAnsi="Arial" w:cs="Arial"/>
                <w:sz w:val="20"/>
                <w:szCs w:val="20"/>
              </w:rPr>
            </w:pPr>
            <w:r w:rsidRPr="003B57E3">
              <w:rPr>
                <w:rFonts w:ascii="Arial" w:hAnsi="Arial" w:cs="Arial"/>
                <w:sz w:val="20"/>
                <w:szCs w:val="20"/>
              </w:rPr>
              <w:t>Paragraph 7 – Yes.  The recertification audit must include any sites added between the initial audit and the recertification audit and will not include any sites subtracted between the initial audit and the recertification.</w:t>
            </w:r>
          </w:p>
          <w:p w14:paraId="362A7BF0" w14:textId="77777777" w:rsidR="00535BD9" w:rsidRPr="003B57E3" w:rsidRDefault="00535BD9" w:rsidP="00535BD9">
            <w:pPr>
              <w:rPr>
                <w:rFonts w:ascii="Arial" w:hAnsi="Arial" w:cs="Arial"/>
                <w:sz w:val="20"/>
                <w:szCs w:val="20"/>
              </w:rPr>
            </w:pPr>
          </w:p>
        </w:tc>
        <w:tc>
          <w:tcPr>
            <w:tcW w:w="2276" w:type="dxa"/>
            <w:tcBorders>
              <w:bottom w:val="single" w:sz="4" w:space="0" w:color="auto"/>
            </w:tcBorders>
            <w:shd w:val="clear" w:color="auto" w:fill="auto"/>
          </w:tcPr>
          <w:p w14:paraId="16E16D9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12.2</w:t>
            </w:r>
          </w:p>
        </w:tc>
      </w:tr>
      <w:tr w:rsidR="00535BD9" w:rsidRPr="003B57E3" w14:paraId="154E0D4D" w14:textId="77777777" w:rsidTr="007263FC">
        <w:trPr>
          <w:trHeight w:val="494"/>
        </w:trPr>
        <w:tc>
          <w:tcPr>
            <w:tcW w:w="1256" w:type="dxa"/>
            <w:tcBorders>
              <w:top w:val="single" w:sz="4" w:space="0" w:color="auto"/>
              <w:bottom w:val="single" w:sz="4" w:space="0" w:color="auto"/>
            </w:tcBorders>
            <w:shd w:val="clear" w:color="auto" w:fill="auto"/>
          </w:tcPr>
          <w:p w14:paraId="78F67C43" w14:textId="77777777" w:rsidR="00535BD9" w:rsidRPr="003B57E3" w:rsidRDefault="00535BD9" w:rsidP="00535BD9">
            <w:pPr>
              <w:rPr>
                <w:rFonts w:ascii="Arial" w:hAnsi="Arial" w:cs="Arial"/>
                <w:sz w:val="20"/>
                <w:szCs w:val="20"/>
              </w:rPr>
            </w:pPr>
            <w:r w:rsidRPr="003B57E3">
              <w:rPr>
                <w:rFonts w:ascii="Arial" w:hAnsi="Arial" w:cs="Arial"/>
                <w:sz w:val="20"/>
                <w:szCs w:val="20"/>
              </w:rPr>
              <w:t>18/04/03</w:t>
            </w:r>
          </w:p>
        </w:tc>
        <w:tc>
          <w:tcPr>
            <w:tcW w:w="1870" w:type="dxa"/>
            <w:gridSpan w:val="2"/>
            <w:tcBorders>
              <w:bottom w:val="single" w:sz="4" w:space="0" w:color="auto"/>
            </w:tcBorders>
            <w:shd w:val="clear" w:color="auto" w:fill="auto"/>
          </w:tcPr>
          <w:p w14:paraId="230A21D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Issuing non-accredited certificates to ISO 45001</w:t>
            </w:r>
          </w:p>
        </w:tc>
        <w:tc>
          <w:tcPr>
            <w:tcW w:w="8772" w:type="dxa"/>
            <w:tcBorders>
              <w:bottom w:val="single" w:sz="4" w:space="0" w:color="auto"/>
            </w:tcBorders>
            <w:shd w:val="clear" w:color="auto" w:fill="auto"/>
          </w:tcPr>
          <w:p w14:paraId="56C1B0CA" w14:textId="77777777" w:rsidR="00535BD9" w:rsidRPr="003B57E3" w:rsidRDefault="00535BD9" w:rsidP="00535BD9">
            <w:pPr>
              <w:rPr>
                <w:rFonts w:ascii="Arial" w:hAnsi="Arial" w:cs="Arial"/>
                <w:sz w:val="20"/>
                <w:szCs w:val="20"/>
              </w:rPr>
            </w:pPr>
            <w:r w:rsidRPr="003B57E3">
              <w:rPr>
                <w:rFonts w:ascii="Arial" w:hAnsi="Arial" w:cs="Arial"/>
                <w:sz w:val="20"/>
                <w:szCs w:val="20"/>
              </w:rPr>
              <w:t>There is no migration period planned. ISO 21001:2018 and ISO 29990:2010 are two (2) different standards.  ISO 21001:2018 is a new standard, and ISO 29990 will be withdrawn.</w:t>
            </w:r>
          </w:p>
          <w:p w14:paraId="5FA8143E" w14:textId="77777777" w:rsidR="00535BD9" w:rsidRPr="003B57E3" w:rsidRDefault="00535BD9" w:rsidP="00535BD9">
            <w:pPr>
              <w:rPr>
                <w:rFonts w:ascii="Arial" w:hAnsi="Arial" w:cs="Arial"/>
                <w:sz w:val="20"/>
                <w:szCs w:val="20"/>
              </w:rPr>
            </w:pPr>
          </w:p>
          <w:p w14:paraId="4E1D66B7" w14:textId="77777777" w:rsidR="00535BD9" w:rsidRPr="003B57E3" w:rsidRDefault="00535BD9" w:rsidP="00535BD9">
            <w:pPr>
              <w:rPr>
                <w:rFonts w:ascii="Arial" w:hAnsi="Arial" w:cs="Arial"/>
                <w:sz w:val="20"/>
                <w:szCs w:val="20"/>
              </w:rPr>
            </w:pPr>
            <w:r w:rsidRPr="003B57E3">
              <w:rPr>
                <w:rFonts w:ascii="Arial" w:hAnsi="Arial" w:cs="Arial"/>
                <w:sz w:val="20"/>
                <w:szCs w:val="20"/>
              </w:rPr>
              <w:t>Yes, IAF resolution 2016-17 does apply. A CB can issue unaccredited certificates to ISO 21001.</w:t>
            </w:r>
          </w:p>
        </w:tc>
        <w:tc>
          <w:tcPr>
            <w:tcW w:w="2276" w:type="dxa"/>
            <w:tcBorders>
              <w:bottom w:val="single" w:sz="4" w:space="0" w:color="auto"/>
            </w:tcBorders>
            <w:shd w:val="clear" w:color="auto" w:fill="auto"/>
          </w:tcPr>
          <w:p w14:paraId="58FA4C4D"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12.3</w:t>
            </w:r>
          </w:p>
        </w:tc>
      </w:tr>
      <w:tr w:rsidR="00535BD9" w:rsidRPr="003B57E3" w14:paraId="30F0A6DE" w14:textId="77777777" w:rsidTr="007263FC">
        <w:trPr>
          <w:trHeight w:val="494"/>
        </w:trPr>
        <w:tc>
          <w:tcPr>
            <w:tcW w:w="1256" w:type="dxa"/>
            <w:tcBorders>
              <w:top w:val="single" w:sz="4" w:space="0" w:color="auto"/>
              <w:bottom w:val="single" w:sz="4" w:space="0" w:color="auto"/>
            </w:tcBorders>
            <w:shd w:val="clear" w:color="auto" w:fill="auto"/>
          </w:tcPr>
          <w:p w14:paraId="6E6108F4" w14:textId="77777777" w:rsidR="00535BD9" w:rsidRPr="003B57E3" w:rsidRDefault="00535BD9" w:rsidP="00535BD9">
            <w:pPr>
              <w:rPr>
                <w:rFonts w:ascii="Arial" w:hAnsi="Arial" w:cs="Arial"/>
                <w:sz w:val="20"/>
                <w:szCs w:val="20"/>
              </w:rPr>
            </w:pPr>
            <w:r w:rsidRPr="003B57E3">
              <w:rPr>
                <w:rFonts w:ascii="Arial" w:hAnsi="Arial" w:cs="Arial"/>
                <w:sz w:val="20"/>
                <w:szCs w:val="20"/>
              </w:rPr>
              <w:t>18/04/04</w:t>
            </w:r>
          </w:p>
        </w:tc>
        <w:tc>
          <w:tcPr>
            <w:tcW w:w="1870" w:type="dxa"/>
            <w:gridSpan w:val="2"/>
            <w:tcBorders>
              <w:bottom w:val="single" w:sz="4" w:space="0" w:color="auto"/>
            </w:tcBorders>
            <w:shd w:val="clear" w:color="auto" w:fill="auto"/>
          </w:tcPr>
          <w:p w14:paraId="1BA16B8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ISO 21001:2018  </w:t>
            </w:r>
          </w:p>
        </w:tc>
        <w:tc>
          <w:tcPr>
            <w:tcW w:w="8772" w:type="dxa"/>
            <w:tcBorders>
              <w:bottom w:val="single" w:sz="4" w:space="0" w:color="auto"/>
            </w:tcBorders>
            <w:shd w:val="clear" w:color="auto" w:fill="auto"/>
          </w:tcPr>
          <w:p w14:paraId="1AA61F3D" w14:textId="77777777" w:rsidR="00535BD9" w:rsidRPr="003B57E3" w:rsidRDefault="00535BD9" w:rsidP="00535BD9">
            <w:pPr>
              <w:rPr>
                <w:rFonts w:ascii="Arial" w:hAnsi="Arial" w:cs="Arial"/>
                <w:sz w:val="20"/>
                <w:szCs w:val="20"/>
              </w:rPr>
            </w:pPr>
            <w:r w:rsidRPr="003B57E3">
              <w:rPr>
                <w:rFonts w:ascii="Arial" w:hAnsi="Arial" w:cs="Arial"/>
                <w:sz w:val="20"/>
                <w:szCs w:val="20"/>
              </w:rPr>
              <w:t>There is no migration period planned. ISO 21001:2018 and ISO 29990:2010 are two (2) different standards.  ISO 21001:2018 is a new standard, and ISO 29990 will be withdrawn.</w:t>
            </w:r>
          </w:p>
          <w:p w14:paraId="720925CC" w14:textId="77777777" w:rsidR="00535BD9" w:rsidRPr="003B57E3" w:rsidRDefault="00535BD9" w:rsidP="00535BD9">
            <w:pPr>
              <w:rPr>
                <w:rFonts w:ascii="Arial" w:hAnsi="Arial" w:cs="Arial"/>
                <w:sz w:val="20"/>
                <w:szCs w:val="20"/>
              </w:rPr>
            </w:pPr>
          </w:p>
          <w:p w14:paraId="63FBFD9E" w14:textId="77777777" w:rsidR="00535BD9" w:rsidRPr="003B57E3" w:rsidRDefault="00535BD9" w:rsidP="00535BD9">
            <w:pPr>
              <w:rPr>
                <w:rFonts w:ascii="Arial" w:hAnsi="Arial" w:cs="Arial"/>
                <w:sz w:val="20"/>
                <w:szCs w:val="20"/>
              </w:rPr>
            </w:pPr>
            <w:r w:rsidRPr="003B57E3">
              <w:rPr>
                <w:rFonts w:ascii="Arial" w:hAnsi="Arial" w:cs="Arial"/>
                <w:sz w:val="20"/>
                <w:szCs w:val="20"/>
              </w:rPr>
              <w:t>Yes, IAF resolution 2016-17 does apply. A CB can issue unaccredited certificates to ISO 21001.</w:t>
            </w:r>
          </w:p>
        </w:tc>
        <w:tc>
          <w:tcPr>
            <w:tcW w:w="2276" w:type="dxa"/>
            <w:tcBorders>
              <w:bottom w:val="single" w:sz="4" w:space="0" w:color="auto"/>
            </w:tcBorders>
            <w:shd w:val="clear" w:color="auto" w:fill="auto"/>
          </w:tcPr>
          <w:p w14:paraId="553D6FA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12.4</w:t>
            </w:r>
          </w:p>
        </w:tc>
      </w:tr>
      <w:tr w:rsidR="00535BD9" w:rsidRPr="003B57E3" w14:paraId="7D0F8CF7" w14:textId="77777777" w:rsidTr="007263FC">
        <w:trPr>
          <w:trHeight w:val="494"/>
        </w:trPr>
        <w:tc>
          <w:tcPr>
            <w:tcW w:w="1256" w:type="dxa"/>
            <w:tcBorders>
              <w:top w:val="single" w:sz="4" w:space="0" w:color="auto"/>
              <w:bottom w:val="single" w:sz="4" w:space="0" w:color="auto"/>
            </w:tcBorders>
            <w:shd w:val="clear" w:color="auto" w:fill="auto"/>
          </w:tcPr>
          <w:p w14:paraId="1B3E66A5" w14:textId="77777777" w:rsidR="00535BD9" w:rsidRPr="003B57E3" w:rsidRDefault="00535BD9" w:rsidP="00535BD9">
            <w:pPr>
              <w:rPr>
                <w:rFonts w:ascii="Arial" w:hAnsi="Arial" w:cs="Arial"/>
                <w:sz w:val="20"/>
                <w:szCs w:val="20"/>
              </w:rPr>
            </w:pPr>
            <w:r w:rsidRPr="003B57E3">
              <w:rPr>
                <w:rFonts w:ascii="Arial" w:hAnsi="Arial" w:cs="Arial"/>
                <w:sz w:val="20"/>
                <w:szCs w:val="20"/>
              </w:rPr>
              <w:t>18/04/05</w:t>
            </w:r>
          </w:p>
        </w:tc>
        <w:tc>
          <w:tcPr>
            <w:tcW w:w="1870" w:type="dxa"/>
            <w:gridSpan w:val="2"/>
            <w:tcBorders>
              <w:bottom w:val="single" w:sz="4" w:space="0" w:color="auto"/>
            </w:tcBorders>
            <w:shd w:val="clear" w:color="auto" w:fill="auto"/>
          </w:tcPr>
          <w:p w14:paraId="43F4932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ISO/IEC 17021-1: IAF MD17</w:t>
            </w:r>
          </w:p>
        </w:tc>
        <w:tc>
          <w:tcPr>
            <w:tcW w:w="8772" w:type="dxa"/>
            <w:tcBorders>
              <w:bottom w:val="single" w:sz="4" w:space="0" w:color="auto"/>
            </w:tcBorders>
            <w:shd w:val="clear" w:color="auto" w:fill="auto"/>
          </w:tcPr>
          <w:p w14:paraId="18BEC08D" w14:textId="77777777" w:rsidR="00535BD9" w:rsidRPr="003B57E3" w:rsidRDefault="00535BD9" w:rsidP="00535BD9">
            <w:pPr>
              <w:rPr>
                <w:rFonts w:ascii="Arial" w:hAnsi="Arial" w:cs="Arial"/>
                <w:sz w:val="20"/>
                <w:szCs w:val="20"/>
              </w:rPr>
            </w:pPr>
            <w:r w:rsidRPr="003B57E3">
              <w:rPr>
                <w:rFonts w:ascii="Arial" w:hAnsi="Arial" w:cs="Arial"/>
                <w:sz w:val="20"/>
                <w:szCs w:val="20"/>
              </w:rPr>
              <w:t>The consensus was that the number of witnesses should be adjusted according to the accreditation cycle on a pro rata basis. MD 17 is being revised and this issue will be addressed at that time.</w:t>
            </w:r>
          </w:p>
        </w:tc>
        <w:tc>
          <w:tcPr>
            <w:tcW w:w="2276" w:type="dxa"/>
            <w:tcBorders>
              <w:bottom w:val="single" w:sz="4" w:space="0" w:color="auto"/>
            </w:tcBorders>
            <w:shd w:val="clear" w:color="auto" w:fill="auto"/>
          </w:tcPr>
          <w:p w14:paraId="68ED923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12.5</w:t>
            </w:r>
          </w:p>
        </w:tc>
      </w:tr>
      <w:tr w:rsidR="00535BD9" w:rsidRPr="003B57E3" w14:paraId="7B2A38A0" w14:textId="77777777" w:rsidTr="007263FC">
        <w:trPr>
          <w:trHeight w:val="494"/>
        </w:trPr>
        <w:tc>
          <w:tcPr>
            <w:tcW w:w="1256" w:type="dxa"/>
            <w:tcBorders>
              <w:top w:val="single" w:sz="4" w:space="0" w:color="auto"/>
              <w:bottom w:val="single" w:sz="4" w:space="0" w:color="auto"/>
            </w:tcBorders>
            <w:shd w:val="clear" w:color="auto" w:fill="auto"/>
          </w:tcPr>
          <w:p w14:paraId="589FCE06"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18/04/06</w:t>
            </w:r>
          </w:p>
        </w:tc>
        <w:tc>
          <w:tcPr>
            <w:tcW w:w="1870" w:type="dxa"/>
            <w:gridSpan w:val="2"/>
            <w:tcBorders>
              <w:bottom w:val="single" w:sz="4" w:space="0" w:color="auto"/>
            </w:tcBorders>
            <w:shd w:val="clear" w:color="auto" w:fill="auto"/>
          </w:tcPr>
          <w:p w14:paraId="05AFA46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Multisite certificate</w:t>
            </w:r>
          </w:p>
        </w:tc>
        <w:tc>
          <w:tcPr>
            <w:tcW w:w="8772" w:type="dxa"/>
            <w:tcBorders>
              <w:bottom w:val="single" w:sz="4" w:space="0" w:color="auto"/>
            </w:tcBorders>
            <w:shd w:val="clear" w:color="auto" w:fill="auto"/>
          </w:tcPr>
          <w:p w14:paraId="3E42F6A8" w14:textId="77777777" w:rsidR="00535BD9" w:rsidRPr="003B57E3" w:rsidRDefault="00535BD9" w:rsidP="00535BD9">
            <w:pPr>
              <w:rPr>
                <w:rFonts w:ascii="Arial" w:hAnsi="Arial" w:cs="Arial"/>
                <w:sz w:val="20"/>
                <w:szCs w:val="20"/>
              </w:rPr>
            </w:pPr>
            <w:r w:rsidRPr="003B57E3">
              <w:rPr>
                <w:rFonts w:ascii="Arial" w:hAnsi="Arial" w:cs="Arial"/>
                <w:sz w:val="20"/>
                <w:szCs w:val="20"/>
              </w:rPr>
              <w:t>It is necessary to state on the certification document, the site location and that support activities are performed at that location, but not necessary to list those support activities.</w:t>
            </w:r>
          </w:p>
        </w:tc>
        <w:tc>
          <w:tcPr>
            <w:tcW w:w="2276" w:type="dxa"/>
            <w:tcBorders>
              <w:bottom w:val="single" w:sz="4" w:space="0" w:color="auto"/>
            </w:tcBorders>
            <w:shd w:val="clear" w:color="auto" w:fill="auto"/>
          </w:tcPr>
          <w:p w14:paraId="29FD72CF"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12.6</w:t>
            </w:r>
          </w:p>
        </w:tc>
      </w:tr>
      <w:tr w:rsidR="00535BD9" w:rsidRPr="003B57E3" w14:paraId="4F594E25" w14:textId="77777777" w:rsidTr="007263FC">
        <w:trPr>
          <w:trHeight w:val="494"/>
        </w:trPr>
        <w:tc>
          <w:tcPr>
            <w:tcW w:w="1256" w:type="dxa"/>
            <w:tcBorders>
              <w:top w:val="single" w:sz="4" w:space="0" w:color="auto"/>
              <w:bottom w:val="single" w:sz="4" w:space="0" w:color="auto"/>
            </w:tcBorders>
            <w:shd w:val="clear" w:color="auto" w:fill="auto"/>
          </w:tcPr>
          <w:p w14:paraId="1DCB52A1" w14:textId="77777777" w:rsidR="00535BD9" w:rsidRPr="003B57E3" w:rsidRDefault="00535BD9" w:rsidP="00535BD9">
            <w:pPr>
              <w:rPr>
                <w:rFonts w:ascii="Arial" w:hAnsi="Arial" w:cs="Arial"/>
                <w:sz w:val="20"/>
                <w:szCs w:val="20"/>
              </w:rPr>
            </w:pPr>
            <w:r w:rsidRPr="003B57E3">
              <w:rPr>
                <w:rFonts w:ascii="Arial" w:hAnsi="Arial" w:cs="Arial"/>
                <w:sz w:val="20"/>
                <w:szCs w:val="20"/>
              </w:rPr>
              <w:t>18/04/07</w:t>
            </w:r>
          </w:p>
        </w:tc>
        <w:tc>
          <w:tcPr>
            <w:tcW w:w="1870" w:type="dxa"/>
            <w:gridSpan w:val="2"/>
            <w:tcBorders>
              <w:bottom w:val="single" w:sz="4" w:space="0" w:color="auto"/>
            </w:tcBorders>
            <w:shd w:val="clear" w:color="auto" w:fill="auto"/>
          </w:tcPr>
          <w:p w14:paraId="1C2DB1BF"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Transition of ISO 9001 &amp; 14001</w:t>
            </w:r>
          </w:p>
        </w:tc>
        <w:tc>
          <w:tcPr>
            <w:tcW w:w="8772" w:type="dxa"/>
            <w:tcBorders>
              <w:bottom w:val="single" w:sz="4" w:space="0" w:color="auto"/>
            </w:tcBorders>
            <w:shd w:val="clear" w:color="auto" w:fill="auto"/>
          </w:tcPr>
          <w:p w14:paraId="2008BC43" w14:textId="77777777" w:rsidR="00535BD9" w:rsidRPr="003B57E3" w:rsidRDefault="00535BD9" w:rsidP="00535BD9">
            <w:pPr>
              <w:rPr>
                <w:rFonts w:ascii="Arial" w:hAnsi="Arial" w:cs="Arial"/>
                <w:sz w:val="20"/>
                <w:szCs w:val="20"/>
              </w:rPr>
            </w:pPr>
            <w:r w:rsidRPr="003B57E3">
              <w:rPr>
                <w:rFonts w:ascii="Arial" w:hAnsi="Arial" w:cs="Arial"/>
                <w:sz w:val="20"/>
                <w:szCs w:val="20"/>
              </w:rPr>
              <w:t>We reaffirm that on 15 September 2018 all ISO 9001:2008 and ISO 14001:2004 certificates will expire and will no longer be valid.</w:t>
            </w:r>
          </w:p>
          <w:p w14:paraId="0A2B21F2" w14:textId="77777777" w:rsidR="00535BD9" w:rsidRPr="003B57E3" w:rsidRDefault="00535BD9" w:rsidP="00535BD9">
            <w:pPr>
              <w:rPr>
                <w:rFonts w:ascii="Arial" w:hAnsi="Arial" w:cs="Arial"/>
                <w:sz w:val="20"/>
                <w:szCs w:val="20"/>
              </w:rPr>
            </w:pPr>
          </w:p>
          <w:p w14:paraId="33C1FEF5" w14:textId="77777777" w:rsidR="00535BD9" w:rsidRPr="003B57E3" w:rsidRDefault="00535BD9" w:rsidP="00535BD9">
            <w:pPr>
              <w:rPr>
                <w:rFonts w:ascii="Arial" w:hAnsi="Arial" w:cs="Arial"/>
                <w:sz w:val="20"/>
                <w:szCs w:val="20"/>
              </w:rPr>
            </w:pPr>
            <w:r w:rsidRPr="003B57E3">
              <w:rPr>
                <w:rFonts w:ascii="Arial" w:hAnsi="Arial" w:cs="Arial"/>
                <w:sz w:val="20"/>
                <w:szCs w:val="20"/>
              </w:rPr>
              <w:t>When transition activities are successfully completed prior to 15 September 2018, the expiry date of the new certification can be based on the expiry date of the existing certification. The issue date on a new certificate shall be on or after the certification decision.</w:t>
            </w:r>
          </w:p>
          <w:p w14:paraId="345EBFC4" w14:textId="77777777" w:rsidR="00535BD9" w:rsidRPr="003B57E3" w:rsidRDefault="00535BD9" w:rsidP="00535BD9">
            <w:pPr>
              <w:rPr>
                <w:rFonts w:ascii="Arial" w:hAnsi="Arial" w:cs="Arial"/>
                <w:sz w:val="20"/>
                <w:szCs w:val="20"/>
              </w:rPr>
            </w:pPr>
            <w:r w:rsidRPr="003B57E3">
              <w:rPr>
                <w:rFonts w:ascii="Arial" w:hAnsi="Arial" w:cs="Arial"/>
                <w:sz w:val="20"/>
                <w:szCs w:val="20"/>
              </w:rPr>
              <w:t>If the certification body has not completed the transition audit or the certification body is unable to verify the implementation of corrections and corrective actions for any major nonconformity prior to 15 September 2018, then certification to the</w:t>
            </w:r>
          </w:p>
        </w:tc>
        <w:tc>
          <w:tcPr>
            <w:tcW w:w="2276" w:type="dxa"/>
            <w:tcBorders>
              <w:bottom w:val="single" w:sz="4" w:space="0" w:color="auto"/>
            </w:tcBorders>
            <w:shd w:val="clear" w:color="auto" w:fill="auto"/>
          </w:tcPr>
          <w:p w14:paraId="31EF95F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12.7</w:t>
            </w:r>
          </w:p>
        </w:tc>
      </w:tr>
      <w:tr w:rsidR="00535BD9" w:rsidRPr="003B57E3" w14:paraId="60D38538" w14:textId="77777777" w:rsidTr="007263FC">
        <w:trPr>
          <w:trHeight w:val="494"/>
        </w:trPr>
        <w:tc>
          <w:tcPr>
            <w:tcW w:w="1256" w:type="dxa"/>
            <w:tcBorders>
              <w:top w:val="single" w:sz="4" w:space="0" w:color="auto"/>
              <w:bottom w:val="single" w:sz="4" w:space="0" w:color="auto"/>
            </w:tcBorders>
            <w:shd w:val="clear" w:color="auto" w:fill="auto"/>
          </w:tcPr>
          <w:p w14:paraId="3017AF5E" w14:textId="77777777" w:rsidR="00535BD9" w:rsidRPr="003B57E3" w:rsidRDefault="00535BD9" w:rsidP="00535BD9">
            <w:pPr>
              <w:rPr>
                <w:rFonts w:ascii="Arial" w:hAnsi="Arial" w:cs="Arial"/>
                <w:sz w:val="20"/>
                <w:szCs w:val="20"/>
              </w:rPr>
            </w:pPr>
            <w:r w:rsidRPr="003B57E3">
              <w:rPr>
                <w:rFonts w:ascii="Arial" w:hAnsi="Arial" w:cs="Arial"/>
                <w:sz w:val="20"/>
                <w:szCs w:val="20"/>
              </w:rPr>
              <w:t>18/04/08</w:t>
            </w:r>
          </w:p>
        </w:tc>
        <w:tc>
          <w:tcPr>
            <w:tcW w:w="1870" w:type="dxa"/>
            <w:gridSpan w:val="2"/>
            <w:tcBorders>
              <w:bottom w:val="single" w:sz="4" w:space="0" w:color="auto"/>
            </w:tcBorders>
            <w:shd w:val="clear" w:color="auto" w:fill="auto"/>
          </w:tcPr>
          <w:p w14:paraId="17AF7F6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Relation with Consultancy</w:t>
            </w:r>
          </w:p>
        </w:tc>
        <w:tc>
          <w:tcPr>
            <w:tcW w:w="8772" w:type="dxa"/>
            <w:tcBorders>
              <w:bottom w:val="single" w:sz="4" w:space="0" w:color="auto"/>
            </w:tcBorders>
            <w:shd w:val="clear" w:color="auto" w:fill="auto"/>
          </w:tcPr>
          <w:p w14:paraId="42B6FBCA" w14:textId="77777777" w:rsidR="00535BD9" w:rsidRPr="003B57E3" w:rsidRDefault="00535BD9" w:rsidP="00535BD9">
            <w:pPr>
              <w:rPr>
                <w:rFonts w:ascii="Arial" w:hAnsi="Arial" w:cs="Arial"/>
                <w:sz w:val="20"/>
                <w:szCs w:val="20"/>
              </w:rPr>
            </w:pPr>
            <w:r w:rsidRPr="003B57E3">
              <w:rPr>
                <w:rFonts w:ascii="Arial" w:hAnsi="Arial" w:cs="Arial"/>
                <w:sz w:val="20"/>
                <w:szCs w:val="20"/>
              </w:rPr>
              <w:t>It is expected that the CB should complete a detailed risk analysis to determine if this is an unacceptable risk or not. If not, the CB shall develop a plan to mitigate the risk (real or perceived).  The CB should demonstrate to the AB how impartiality is maintained.</w:t>
            </w:r>
          </w:p>
          <w:p w14:paraId="00E653C5" w14:textId="77777777" w:rsidR="00535BD9" w:rsidRPr="003B57E3" w:rsidRDefault="00535BD9" w:rsidP="00535BD9">
            <w:pPr>
              <w:rPr>
                <w:rFonts w:ascii="Arial" w:hAnsi="Arial" w:cs="Arial"/>
                <w:sz w:val="20"/>
                <w:szCs w:val="20"/>
              </w:rPr>
            </w:pPr>
          </w:p>
          <w:p w14:paraId="1F2868D0" w14:textId="77777777" w:rsidR="00535BD9" w:rsidRPr="003B57E3" w:rsidRDefault="00535BD9" w:rsidP="00535BD9">
            <w:pPr>
              <w:rPr>
                <w:rFonts w:ascii="Arial" w:hAnsi="Arial" w:cs="Arial"/>
                <w:sz w:val="20"/>
                <w:szCs w:val="20"/>
              </w:rPr>
            </w:pPr>
            <w:r w:rsidRPr="003B57E3">
              <w:rPr>
                <w:rFonts w:ascii="Arial" w:hAnsi="Arial" w:cs="Arial"/>
                <w:sz w:val="20"/>
                <w:szCs w:val="20"/>
              </w:rPr>
              <w:t>One of the mitigation strategies is applying the minimum two-year rule as it relates to the customers of the sister consultancy company. It is recommended that a CB should not certify a company where the sister consulting company has provided MS consulting for a minimum of a 2-year period.  Being in the “family” of companies creates the relationship per ISO/IEC 17021-1.</w:t>
            </w:r>
          </w:p>
        </w:tc>
        <w:tc>
          <w:tcPr>
            <w:tcW w:w="2276" w:type="dxa"/>
            <w:tcBorders>
              <w:bottom w:val="single" w:sz="4" w:space="0" w:color="auto"/>
            </w:tcBorders>
            <w:shd w:val="clear" w:color="auto" w:fill="auto"/>
          </w:tcPr>
          <w:p w14:paraId="6C49A88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12.8</w:t>
            </w:r>
          </w:p>
        </w:tc>
      </w:tr>
      <w:tr w:rsidR="00535BD9" w:rsidRPr="003B57E3" w14:paraId="63EA9297" w14:textId="77777777" w:rsidTr="007263FC">
        <w:trPr>
          <w:trHeight w:val="494"/>
        </w:trPr>
        <w:tc>
          <w:tcPr>
            <w:tcW w:w="1256" w:type="dxa"/>
            <w:tcBorders>
              <w:top w:val="single" w:sz="4" w:space="0" w:color="auto"/>
              <w:bottom w:val="single" w:sz="4" w:space="0" w:color="auto"/>
            </w:tcBorders>
            <w:shd w:val="clear" w:color="auto" w:fill="auto"/>
          </w:tcPr>
          <w:p w14:paraId="2DAA97BA" w14:textId="77777777" w:rsidR="00535BD9" w:rsidRPr="003B57E3" w:rsidRDefault="00535BD9" w:rsidP="00535BD9">
            <w:pPr>
              <w:rPr>
                <w:rFonts w:ascii="Arial" w:hAnsi="Arial" w:cs="Arial"/>
                <w:sz w:val="20"/>
                <w:szCs w:val="20"/>
              </w:rPr>
            </w:pPr>
            <w:r w:rsidRPr="003B57E3">
              <w:rPr>
                <w:rFonts w:ascii="Arial" w:hAnsi="Arial" w:cs="Arial"/>
                <w:sz w:val="20"/>
                <w:szCs w:val="20"/>
              </w:rPr>
              <w:t>18/04/09</w:t>
            </w:r>
          </w:p>
        </w:tc>
        <w:tc>
          <w:tcPr>
            <w:tcW w:w="1870" w:type="dxa"/>
            <w:gridSpan w:val="2"/>
            <w:tcBorders>
              <w:bottom w:val="single" w:sz="4" w:space="0" w:color="auto"/>
            </w:tcBorders>
            <w:shd w:val="clear" w:color="auto" w:fill="auto"/>
          </w:tcPr>
          <w:p w14:paraId="048B810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Fraudulent activity</w:t>
            </w:r>
          </w:p>
        </w:tc>
        <w:tc>
          <w:tcPr>
            <w:tcW w:w="8772" w:type="dxa"/>
            <w:tcBorders>
              <w:bottom w:val="single" w:sz="4" w:space="0" w:color="auto"/>
            </w:tcBorders>
            <w:shd w:val="clear" w:color="auto" w:fill="auto"/>
          </w:tcPr>
          <w:p w14:paraId="76E0D34F" w14:textId="77777777" w:rsidR="00535BD9" w:rsidRPr="003B57E3" w:rsidRDefault="00535BD9" w:rsidP="00535BD9">
            <w:pPr>
              <w:rPr>
                <w:rFonts w:ascii="Arial" w:hAnsi="Arial" w:cs="Arial"/>
                <w:sz w:val="20"/>
                <w:szCs w:val="20"/>
              </w:rPr>
            </w:pPr>
            <w:r w:rsidRPr="003B57E3">
              <w:rPr>
                <w:rFonts w:ascii="Arial" w:hAnsi="Arial" w:cs="Arial"/>
                <w:sz w:val="20"/>
                <w:szCs w:val="20"/>
              </w:rPr>
              <w:t>MSC WG recommends the establishment of an IAF TC Ad-Hoc Task Force on “fraudulent behaviour by certified organizations” to discuss the issues in more detail and to provide recommendations to the TC on how to address them by the Singapore meeting.</w:t>
            </w:r>
          </w:p>
          <w:p w14:paraId="2A1776A3" w14:textId="77777777" w:rsidR="00535BD9" w:rsidRPr="003B57E3" w:rsidRDefault="00535BD9" w:rsidP="00535BD9">
            <w:pPr>
              <w:rPr>
                <w:rFonts w:ascii="Arial" w:hAnsi="Arial" w:cs="Arial"/>
                <w:sz w:val="20"/>
                <w:szCs w:val="20"/>
              </w:rPr>
            </w:pPr>
            <w:r w:rsidRPr="003B57E3">
              <w:rPr>
                <w:rFonts w:ascii="Arial" w:hAnsi="Arial" w:cs="Arial"/>
                <w:sz w:val="20"/>
                <w:szCs w:val="20"/>
              </w:rPr>
              <w:t>Nigel Croft has agreed to be one of the Convener. Member were asked to contact Nigel if they were interested in participation in the TF.</w:t>
            </w:r>
          </w:p>
        </w:tc>
        <w:tc>
          <w:tcPr>
            <w:tcW w:w="2276" w:type="dxa"/>
            <w:tcBorders>
              <w:bottom w:val="single" w:sz="4" w:space="0" w:color="auto"/>
            </w:tcBorders>
            <w:shd w:val="clear" w:color="auto" w:fill="auto"/>
          </w:tcPr>
          <w:p w14:paraId="612F054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12.8</w:t>
            </w:r>
          </w:p>
        </w:tc>
      </w:tr>
      <w:tr w:rsidR="00535BD9" w:rsidRPr="003B57E3" w14:paraId="0570C547" w14:textId="77777777" w:rsidTr="007263FC">
        <w:trPr>
          <w:trHeight w:val="144"/>
        </w:trPr>
        <w:tc>
          <w:tcPr>
            <w:tcW w:w="1256" w:type="dxa"/>
            <w:tcBorders>
              <w:top w:val="single" w:sz="4" w:space="0" w:color="auto"/>
              <w:bottom w:val="single" w:sz="4" w:space="0" w:color="auto"/>
              <w:right w:val="nil"/>
            </w:tcBorders>
            <w:shd w:val="clear" w:color="auto" w:fill="BDD6EE" w:themeFill="accent1" w:themeFillTint="66"/>
          </w:tcPr>
          <w:p w14:paraId="3906993A" w14:textId="77777777" w:rsidR="00535BD9" w:rsidRPr="003B57E3" w:rsidRDefault="00535BD9" w:rsidP="00535BD9">
            <w:pPr>
              <w:rPr>
                <w:rFonts w:ascii="Arial" w:hAnsi="Arial" w:cs="Arial"/>
                <w:sz w:val="20"/>
                <w:szCs w:val="20"/>
              </w:rPr>
            </w:pPr>
          </w:p>
        </w:tc>
        <w:tc>
          <w:tcPr>
            <w:tcW w:w="1870" w:type="dxa"/>
            <w:gridSpan w:val="2"/>
            <w:tcBorders>
              <w:left w:val="nil"/>
              <w:bottom w:val="single" w:sz="4" w:space="0" w:color="auto"/>
              <w:right w:val="nil"/>
            </w:tcBorders>
            <w:shd w:val="clear" w:color="auto" w:fill="BDD6EE" w:themeFill="accent1" w:themeFillTint="66"/>
          </w:tcPr>
          <w:p w14:paraId="4D310EE6" w14:textId="77777777" w:rsidR="00535BD9" w:rsidRPr="003B57E3" w:rsidRDefault="00535BD9" w:rsidP="00535BD9">
            <w:pPr>
              <w:rPr>
                <w:rFonts w:ascii="Arial" w:hAnsi="Arial" w:cs="Arial"/>
                <w:color w:val="000000"/>
                <w:sz w:val="20"/>
                <w:szCs w:val="20"/>
              </w:rPr>
            </w:pPr>
          </w:p>
        </w:tc>
        <w:tc>
          <w:tcPr>
            <w:tcW w:w="8772" w:type="dxa"/>
            <w:tcBorders>
              <w:left w:val="nil"/>
              <w:bottom w:val="single" w:sz="4" w:space="0" w:color="auto"/>
              <w:right w:val="nil"/>
            </w:tcBorders>
            <w:shd w:val="clear" w:color="auto" w:fill="BDD6EE" w:themeFill="accent1" w:themeFillTint="66"/>
          </w:tcPr>
          <w:p w14:paraId="6E157CAC"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BDD6EE" w:themeFill="accent1" w:themeFillTint="66"/>
          </w:tcPr>
          <w:p w14:paraId="495CBAA2" w14:textId="77777777" w:rsidR="00535BD9" w:rsidRPr="003B57E3" w:rsidRDefault="00535BD9" w:rsidP="00535BD9">
            <w:pPr>
              <w:rPr>
                <w:rFonts w:ascii="Arial" w:hAnsi="Arial" w:cs="Arial"/>
                <w:color w:val="000000"/>
                <w:sz w:val="20"/>
                <w:szCs w:val="20"/>
              </w:rPr>
            </w:pPr>
          </w:p>
        </w:tc>
      </w:tr>
      <w:tr w:rsidR="00535BD9" w:rsidRPr="003B57E3" w14:paraId="631371D6" w14:textId="77777777" w:rsidTr="007263FC">
        <w:trPr>
          <w:trHeight w:val="494"/>
        </w:trPr>
        <w:tc>
          <w:tcPr>
            <w:tcW w:w="1256" w:type="dxa"/>
            <w:tcBorders>
              <w:top w:val="single" w:sz="4" w:space="0" w:color="auto"/>
              <w:bottom w:val="single" w:sz="4" w:space="0" w:color="auto"/>
            </w:tcBorders>
            <w:shd w:val="clear" w:color="auto" w:fill="auto"/>
          </w:tcPr>
          <w:p w14:paraId="524CE1E6" w14:textId="77777777" w:rsidR="00535BD9" w:rsidRPr="003B57E3" w:rsidRDefault="00535BD9" w:rsidP="00535BD9">
            <w:pPr>
              <w:rPr>
                <w:rFonts w:ascii="Arial" w:hAnsi="Arial" w:cs="Arial"/>
                <w:sz w:val="20"/>
                <w:szCs w:val="20"/>
              </w:rPr>
            </w:pPr>
            <w:r w:rsidRPr="003B57E3">
              <w:rPr>
                <w:rFonts w:ascii="Arial" w:hAnsi="Arial" w:cs="Arial"/>
                <w:sz w:val="20"/>
                <w:szCs w:val="20"/>
              </w:rPr>
              <w:t>17/10/01</w:t>
            </w:r>
          </w:p>
        </w:tc>
        <w:tc>
          <w:tcPr>
            <w:tcW w:w="1870" w:type="dxa"/>
            <w:gridSpan w:val="2"/>
            <w:tcBorders>
              <w:bottom w:val="single" w:sz="4" w:space="0" w:color="auto"/>
            </w:tcBorders>
            <w:shd w:val="clear" w:color="auto" w:fill="auto"/>
          </w:tcPr>
          <w:p w14:paraId="6A831BB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ISO/IEC 17021-1:2015, clause 9.6.1</w:t>
            </w:r>
          </w:p>
        </w:tc>
        <w:tc>
          <w:tcPr>
            <w:tcW w:w="8772" w:type="dxa"/>
            <w:tcBorders>
              <w:bottom w:val="single" w:sz="4" w:space="0" w:color="auto"/>
            </w:tcBorders>
            <w:shd w:val="clear" w:color="auto" w:fill="auto"/>
          </w:tcPr>
          <w:p w14:paraId="42CBB358"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TC agreed that each recertification requires a decision (required by ISO/IEC 17021-1, 9.1.3.2), and that this decision should include an independent review (required by ISO/IEC 17021-1, 9.5.2), carried out by appropriately competent personnel, different from those who carried out the audit (required by ISO/IEC 17021-1, 9.5.1.1). </w:t>
            </w:r>
          </w:p>
          <w:p w14:paraId="1BAC0BB7" w14:textId="77777777" w:rsidR="00535BD9" w:rsidRPr="003B57E3" w:rsidRDefault="00535BD9" w:rsidP="00535BD9">
            <w:pPr>
              <w:rPr>
                <w:rFonts w:ascii="Arial" w:hAnsi="Arial" w:cs="Arial"/>
                <w:sz w:val="20"/>
                <w:szCs w:val="20"/>
              </w:rPr>
            </w:pPr>
            <w:r w:rsidRPr="003B57E3">
              <w:rPr>
                <w:rFonts w:ascii="Arial" w:hAnsi="Arial" w:cs="Arial"/>
                <w:sz w:val="20"/>
                <w:szCs w:val="20"/>
              </w:rPr>
              <w:t>The TC confirms that for recertification; the ISO/IEC 17021-1 requirements of 9.1.3.2, 9.5.2 and 9.5.1.1, specifying an independent and competent decision, take precedence over the requirements of 9.6.1.</w:t>
            </w:r>
          </w:p>
        </w:tc>
        <w:tc>
          <w:tcPr>
            <w:tcW w:w="2276" w:type="dxa"/>
            <w:tcBorders>
              <w:bottom w:val="single" w:sz="4" w:space="0" w:color="auto"/>
            </w:tcBorders>
            <w:shd w:val="clear" w:color="auto" w:fill="auto"/>
          </w:tcPr>
          <w:p w14:paraId="324A2FA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Vancouver 12.4</w:t>
            </w:r>
          </w:p>
        </w:tc>
      </w:tr>
      <w:tr w:rsidR="00535BD9" w:rsidRPr="003B57E3" w14:paraId="1E606598" w14:textId="77777777" w:rsidTr="007263FC">
        <w:trPr>
          <w:trHeight w:val="494"/>
        </w:trPr>
        <w:tc>
          <w:tcPr>
            <w:tcW w:w="1256" w:type="dxa"/>
            <w:tcBorders>
              <w:top w:val="single" w:sz="4" w:space="0" w:color="auto"/>
              <w:bottom w:val="single" w:sz="4" w:space="0" w:color="auto"/>
            </w:tcBorders>
            <w:shd w:val="clear" w:color="auto" w:fill="auto"/>
          </w:tcPr>
          <w:p w14:paraId="7C02F9DA" w14:textId="77777777" w:rsidR="00535BD9" w:rsidRPr="003B57E3" w:rsidRDefault="00535BD9" w:rsidP="00535BD9">
            <w:pPr>
              <w:rPr>
                <w:rFonts w:ascii="Arial" w:hAnsi="Arial" w:cs="Arial"/>
                <w:sz w:val="20"/>
                <w:szCs w:val="20"/>
              </w:rPr>
            </w:pPr>
            <w:r w:rsidRPr="003B57E3">
              <w:rPr>
                <w:rFonts w:ascii="Arial" w:hAnsi="Arial" w:cs="Arial"/>
                <w:sz w:val="20"/>
                <w:szCs w:val="20"/>
              </w:rPr>
              <w:t>17/10/02</w:t>
            </w:r>
          </w:p>
        </w:tc>
        <w:tc>
          <w:tcPr>
            <w:tcW w:w="1870" w:type="dxa"/>
            <w:gridSpan w:val="2"/>
            <w:tcBorders>
              <w:bottom w:val="single" w:sz="4" w:space="0" w:color="auto"/>
            </w:tcBorders>
            <w:shd w:val="clear" w:color="auto" w:fill="auto"/>
          </w:tcPr>
          <w:p w14:paraId="19381B9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MD5 clauses 2.3.2 and 4.4</w:t>
            </w:r>
          </w:p>
        </w:tc>
        <w:tc>
          <w:tcPr>
            <w:tcW w:w="8772" w:type="dxa"/>
            <w:tcBorders>
              <w:bottom w:val="single" w:sz="4" w:space="0" w:color="auto"/>
            </w:tcBorders>
            <w:shd w:val="clear" w:color="auto" w:fill="auto"/>
          </w:tcPr>
          <w:p w14:paraId="1887C315"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justification included in the written contract must be enough for the client to understand the calculation and may not include all of the calculations the CAB used to determine the audit time (which can be reviewed by the AB within the CAB records).   </w:t>
            </w:r>
          </w:p>
          <w:p w14:paraId="2B53B1D4" w14:textId="77777777" w:rsidR="00535BD9" w:rsidRPr="003B57E3" w:rsidRDefault="00535BD9" w:rsidP="00535BD9">
            <w:pPr>
              <w:rPr>
                <w:rFonts w:ascii="Arial" w:hAnsi="Arial" w:cs="Arial"/>
                <w:sz w:val="20"/>
                <w:szCs w:val="20"/>
              </w:rPr>
            </w:pPr>
            <w:r w:rsidRPr="003B57E3">
              <w:rPr>
                <w:rFonts w:ascii="Arial" w:hAnsi="Arial" w:cs="Arial"/>
                <w:sz w:val="20"/>
                <w:szCs w:val="20"/>
              </w:rPr>
              <w:t>The detail in the contract may include; determination and number of effective personnel, the number of audit days, and the factors without the percentage that were applied based on the information supplied by the organization seeking certification, for all of the requirement documents (e.g. IAF MD 11).</w:t>
            </w:r>
          </w:p>
          <w:p w14:paraId="44D9EA82"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It is not acceptable for the contract to just refer to IAF MD 5 to understand the audit time determination.</w:t>
            </w:r>
          </w:p>
          <w:p w14:paraId="7706448E" w14:textId="77777777" w:rsidR="00535BD9" w:rsidRPr="003B57E3" w:rsidRDefault="00535BD9" w:rsidP="00535BD9">
            <w:pPr>
              <w:rPr>
                <w:rFonts w:ascii="Arial" w:hAnsi="Arial" w:cs="Arial"/>
                <w:sz w:val="20"/>
                <w:szCs w:val="20"/>
              </w:rPr>
            </w:pPr>
            <w:r w:rsidRPr="003B57E3">
              <w:rPr>
                <w:rFonts w:ascii="Arial" w:hAnsi="Arial" w:cs="Arial"/>
                <w:sz w:val="20"/>
                <w:szCs w:val="20"/>
              </w:rPr>
              <w:t>Note; the contract may include annexes that include this level of detail.  As long as the annex is part of the contract this would be acceptable in meeting IAF MD 5.</w:t>
            </w:r>
          </w:p>
          <w:p w14:paraId="4680F8CB" w14:textId="77777777" w:rsidR="00535BD9" w:rsidRPr="003B57E3" w:rsidRDefault="00535BD9" w:rsidP="00535BD9">
            <w:pPr>
              <w:rPr>
                <w:rFonts w:ascii="Arial" w:hAnsi="Arial" w:cs="Arial"/>
                <w:sz w:val="20"/>
                <w:szCs w:val="20"/>
              </w:rPr>
            </w:pPr>
          </w:p>
          <w:p w14:paraId="5CD54B4D" w14:textId="77777777" w:rsidR="00535BD9" w:rsidRPr="003B57E3" w:rsidRDefault="00535BD9" w:rsidP="00535BD9">
            <w:pPr>
              <w:rPr>
                <w:rFonts w:ascii="Arial" w:hAnsi="Arial" w:cs="Arial"/>
                <w:sz w:val="20"/>
                <w:szCs w:val="20"/>
              </w:rPr>
            </w:pPr>
            <w:r w:rsidRPr="003B57E3">
              <w:rPr>
                <w:rFonts w:ascii="Arial" w:hAnsi="Arial" w:cs="Arial"/>
                <w:sz w:val="20"/>
                <w:szCs w:val="20"/>
              </w:rPr>
              <w:t>Additional Discussion</w:t>
            </w:r>
          </w:p>
          <w:p w14:paraId="7DB6B4B7" w14:textId="77777777" w:rsidR="00535BD9" w:rsidRPr="003B57E3" w:rsidRDefault="00535BD9" w:rsidP="00535BD9">
            <w:pPr>
              <w:rPr>
                <w:rFonts w:ascii="Arial" w:hAnsi="Arial" w:cs="Arial"/>
                <w:sz w:val="20"/>
                <w:szCs w:val="20"/>
              </w:rPr>
            </w:pPr>
            <w:r w:rsidRPr="003B57E3">
              <w:rPr>
                <w:rFonts w:ascii="Arial" w:hAnsi="Arial" w:cs="Arial"/>
                <w:sz w:val="20"/>
                <w:szCs w:val="20"/>
              </w:rPr>
              <w:t>The reason for the new requirements in IAF MD 5 was to make sure the CAB was open and transparent with the clients, as well as the ABs (upon request). And to prevent unfair competition by withholding information from the client.</w:t>
            </w:r>
          </w:p>
          <w:p w14:paraId="653FD853"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If we focus too much on the numbers, we have lost the intent as it relates to the value of the audit and it will be lost on the client.  We question getting too prescriptive. </w:t>
            </w:r>
          </w:p>
          <w:p w14:paraId="5D5ACE21" w14:textId="77777777" w:rsidR="00535BD9" w:rsidRPr="003B57E3" w:rsidRDefault="00535BD9" w:rsidP="00535BD9">
            <w:pPr>
              <w:rPr>
                <w:rFonts w:ascii="Arial" w:hAnsi="Arial" w:cs="Arial"/>
                <w:sz w:val="20"/>
                <w:szCs w:val="20"/>
              </w:rPr>
            </w:pPr>
            <w:r w:rsidRPr="003B57E3">
              <w:rPr>
                <w:rFonts w:ascii="Arial" w:hAnsi="Arial" w:cs="Arial"/>
                <w:sz w:val="20"/>
                <w:szCs w:val="20"/>
              </w:rPr>
              <w:t>There is a need to build awareness with the clients to understand the outliers and the jeopardy that has on the certification.  The information should be enough to understand the outliers.</w:t>
            </w:r>
          </w:p>
        </w:tc>
        <w:tc>
          <w:tcPr>
            <w:tcW w:w="2276" w:type="dxa"/>
            <w:tcBorders>
              <w:bottom w:val="single" w:sz="4" w:space="0" w:color="auto"/>
            </w:tcBorders>
            <w:shd w:val="clear" w:color="auto" w:fill="auto"/>
          </w:tcPr>
          <w:p w14:paraId="7FA2A9F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Vancouver 12.5</w:t>
            </w:r>
          </w:p>
        </w:tc>
      </w:tr>
      <w:tr w:rsidR="00535BD9" w:rsidRPr="003B57E3" w14:paraId="4275B19C" w14:textId="77777777" w:rsidTr="007263FC">
        <w:trPr>
          <w:trHeight w:val="494"/>
        </w:trPr>
        <w:tc>
          <w:tcPr>
            <w:tcW w:w="1256" w:type="dxa"/>
            <w:tcBorders>
              <w:top w:val="single" w:sz="4" w:space="0" w:color="auto"/>
              <w:bottom w:val="single" w:sz="4" w:space="0" w:color="auto"/>
            </w:tcBorders>
            <w:shd w:val="clear" w:color="auto" w:fill="auto"/>
          </w:tcPr>
          <w:p w14:paraId="7326367B" w14:textId="77777777" w:rsidR="00535BD9" w:rsidRPr="003B57E3" w:rsidRDefault="00535BD9" w:rsidP="00535BD9">
            <w:pPr>
              <w:rPr>
                <w:rFonts w:ascii="Arial" w:hAnsi="Arial" w:cs="Arial"/>
                <w:sz w:val="20"/>
                <w:szCs w:val="20"/>
              </w:rPr>
            </w:pPr>
            <w:r w:rsidRPr="003B57E3">
              <w:rPr>
                <w:rFonts w:ascii="Arial" w:hAnsi="Arial" w:cs="Arial"/>
                <w:sz w:val="20"/>
                <w:szCs w:val="20"/>
              </w:rPr>
              <w:t>17/10/03</w:t>
            </w:r>
          </w:p>
        </w:tc>
        <w:tc>
          <w:tcPr>
            <w:tcW w:w="1870" w:type="dxa"/>
            <w:gridSpan w:val="2"/>
            <w:tcBorders>
              <w:bottom w:val="single" w:sz="4" w:space="0" w:color="auto"/>
            </w:tcBorders>
            <w:shd w:val="clear" w:color="auto" w:fill="auto"/>
          </w:tcPr>
          <w:p w14:paraId="1C050AB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MD1 clause 3.0.1</w:t>
            </w:r>
          </w:p>
        </w:tc>
        <w:tc>
          <w:tcPr>
            <w:tcW w:w="8772" w:type="dxa"/>
            <w:tcBorders>
              <w:bottom w:val="single" w:sz="4" w:space="0" w:color="auto"/>
            </w:tcBorders>
            <w:shd w:val="clear" w:color="auto" w:fill="auto"/>
          </w:tcPr>
          <w:p w14:paraId="0878D60A" w14:textId="77777777" w:rsidR="00535BD9" w:rsidRPr="003B57E3" w:rsidRDefault="00535BD9" w:rsidP="00535BD9">
            <w:pPr>
              <w:rPr>
                <w:rFonts w:ascii="Arial" w:hAnsi="Arial" w:cs="Arial"/>
                <w:sz w:val="20"/>
                <w:szCs w:val="20"/>
              </w:rPr>
            </w:pPr>
            <w:r w:rsidRPr="003B57E3">
              <w:rPr>
                <w:rFonts w:ascii="Arial" w:hAnsi="Arial" w:cs="Arial"/>
                <w:sz w:val="20"/>
                <w:szCs w:val="20"/>
              </w:rPr>
              <w:t>IAF MD 1 is clear, if the processes are not the same you cannot put all the sites into the same lot for sampling.  The answer would be the 2nd option above:</w:t>
            </w:r>
          </w:p>
          <w:p w14:paraId="1EB80305" w14:textId="77777777" w:rsidR="00535BD9" w:rsidRPr="003B57E3" w:rsidRDefault="00535BD9" w:rsidP="00535BD9">
            <w:pPr>
              <w:rPr>
                <w:rFonts w:ascii="Arial" w:hAnsi="Arial" w:cs="Arial"/>
                <w:sz w:val="20"/>
                <w:szCs w:val="20"/>
              </w:rPr>
            </w:pPr>
            <w:r w:rsidRPr="003B57E3">
              <w:rPr>
                <w:rFonts w:ascii="Arial" w:hAnsi="Arial" w:cs="Arial"/>
                <w:sz w:val="20"/>
                <w:szCs w:val="20"/>
              </w:rPr>
              <w:t>Per IAF MD 1; Where processes in each location are not similar but are clearly linked, the sampling plan shall include at least one example of each process conducted by the organization (e.g. fabrication of electronic components in one location, assembly of the same components – by the same company in several other locations).</w:t>
            </w:r>
          </w:p>
          <w:p w14:paraId="145891F0" w14:textId="77777777" w:rsidR="00535BD9" w:rsidRPr="003B57E3" w:rsidRDefault="00535BD9" w:rsidP="00535BD9">
            <w:pPr>
              <w:rPr>
                <w:rFonts w:ascii="Arial" w:hAnsi="Arial" w:cs="Arial"/>
                <w:sz w:val="20"/>
                <w:szCs w:val="20"/>
              </w:rPr>
            </w:pPr>
            <w:r w:rsidRPr="003B57E3">
              <w:rPr>
                <w:rFonts w:ascii="Arial" w:hAnsi="Arial" w:cs="Arial"/>
                <w:sz w:val="20"/>
                <w:szCs w:val="20"/>
              </w:rPr>
              <w:t>The processes are linked (per IAF MD 1); however, the sampling plan shall be developed based on 1 HQ and 4 processes each in 5 different sites, resulting in an annual sample size of 1 site HQ + 8 remote sites (calculation ref. IAF MD 1, surveillance audit-√5*0,6*4)</w:t>
            </w:r>
          </w:p>
        </w:tc>
        <w:tc>
          <w:tcPr>
            <w:tcW w:w="2276" w:type="dxa"/>
            <w:tcBorders>
              <w:bottom w:val="single" w:sz="4" w:space="0" w:color="auto"/>
            </w:tcBorders>
            <w:shd w:val="clear" w:color="auto" w:fill="auto"/>
          </w:tcPr>
          <w:p w14:paraId="24E363B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Vancouver 12.6</w:t>
            </w:r>
          </w:p>
        </w:tc>
      </w:tr>
      <w:tr w:rsidR="00535BD9" w:rsidRPr="003B57E3" w14:paraId="689F90B6" w14:textId="77777777" w:rsidTr="007263FC">
        <w:trPr>
          <w:trHeight w:val="494"/>
        </w:trPr>
        <w:tc>
          <w:tcPr>
            <w:tcW w:w="1256" w:type="dxa"/>
            <w:tcBorders>
              <w:top w:val="single" w:sz="4" w:space="0" w:color="auto"/>
              <w:bottom w:val="single" w:sz="4" w:space="0" w:color="auto"/>
            </w:tcBorders>
            <w:shd w:val="clear" w:color="auto" w:fill="auto"/>
          </w:tcPr>
          <w:p w14:paraId="382B7BBF" w14:textId="77777777" w:rsidR="00535BD9" w:rsidRPr="003B57E3" w:rsidRDefault="00535BD9" w:rsidP="00535BD9">
            <w:pPr>
              <w:rPr>
                <w:rFonts w:ascii="Arial" w:hAnsi="Arial" w:cs="Arial"/>
                <w:sz w:val="20"/>
                <w:szCs w:val="20"/>
              </w:rPr>
            </w:pPr>
            <w:r w:rsidRPr="003B57E3">
              <w:rPr>
                <w:rFonts w:ascii="Arial" w:hAnsi="Arial" w:cs="Arial"/>
                <w:sz w:val="20"/>
                <w:szCs w:val="20"/>
              </w:rPr>
              <w:t>17/10/04</w:t>
            </w:r>
          </w:p>
        </w:tc>
        <w:tc>
          <w:tcPr>
            <w:tcW w:w="1870" w:type="dxa"/>
            <w:gridSpan w:val="2"/>
            <w:tcBorders>
              <w:bottom w:val="single" w:sz="4" w:space="0" w:color="auto"/>
            </w:tcBorders>
            <w:shd w:val="clear" w:color="auto" w:fill="auto"/>
          </w:tcPr>
          <w:p w14:paraId="7737329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MD17 clauses 4.2.2 and 4.2.3</w:t>
            </w:r>
          </w:p>
        </w:tc>
        <w:tc>
          <w:tcPr>
            <w:tcW w:w="8772" w:type="dxa"/>
            <w:tcBorders>
              <w:bottom w:val="single" w:sz="4" w:space="0" w:color="auto"/>
            </w:tcBorders>
            <w:shd w:val="clear" w:color="auto" w:fill="auto"/>
          </w:tcPr>
          <w:p w14:paraId="1B9BB8E6" w14:textId="77777777" w:rsidR="00535BD9" w:rsidRPr="003B57E3" w:rsidRDefault="00535BD9" w:rsidP="00535BD9">
            <w:pPr>
              <w:rPr>
                <w:rFonts w:ascii="Arial" w:hAnsi="Arial" w:cs="Arial"/>
                <w:sz w:val="20"/>
                <w:szCs w:val="20"/>
              </w:rPr>
            </w:pPr>
            <w:r w:rsidRPr="003B57E3">
              <w:rPr>
                <w:rFonts w:ascii="Arial" w:hAnsi="Arial" w:cs="Arial"/>
                <w:sz w:val="20"/>
                <w:szCs w:val="20"/>
              </w:rPr>
              <w:t>In whatever manner the CAB has arranged its competence management system, the AB is still required to witness in line with the requirements of IAF MD17.</w:t>
            </w:r>
          </w:p>
        </w:tc>
        <w:tc>
          <w:tcPr>
            <w:tcW w:w="2276" w:type="dxa"/>
            <w:tcBorders>
              <w:bottom w:val="single" w:sz="4" w:space="0" w:color="auto"/>
            </w:tcBorders>
            <w:shd w:val="clear" w:color="auto" w:fill="auto"/>
          </w:tcPr>
          <w:p w14:paraId="4011095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Vancouver 12.7</w:t>
            </w:r>
          </w:p>
        </w:tc>
      </w:tr>
      <w:tr w:rsidR="00535BD9" w:rsidRPr="003B57E3" w14:paraId="15E9E101" w14:textId="77777777" w:rsidTr="007263FC">
        <w:trPr>
          <w:trHeight w:val="494"/>
        </w:trPr>
        <w:tc>
          <w:tcPr>
            <w:tcW w:w="1256" w:type="dxa"/>
            <w:tcBorders>
              <w:top w:val="single" w:sz="4" w:space="0" w:color="auto"/>
              <w:bottom w:val="single" w:sz="4" w:space="0" w:color="auto"/>
            </w:tcBorders>
            <w:shd w:val="clear" w:color="auto" w:fill="auto"/>
          </w:tcPr>
          <w:p w14:paraId="4C7F94F8" w14:textId="77777777" w:rsidR="00535BD9" w:rsidRPr="003B57E3" w:rsidRDefault="00535BD9" w:rsidP="00535BD9">
            <w:pPr>
              <w:rPr>
                <w:rFonts w:ascii="Arial" w:hAnsi="Arial" w:cs="Arial"/>
                <w:sz w:val="20"/>
                <w:szCs w:val="20"/>
              </w:rPr>
            </w:pPr>
            <w:r w:rsidRPr="003B57E3">
              <w:rPr>
                <w:rFonts w:ascii="Arial" w:hAnsi="Arial" w:cs="Arial"/>
                <w:sz w:val="20"/>
                <w:szCs w:val="20"/>
              </w:rPr>
              <w:t>17/10/05</w:t>
            </w:r>
          </w:p>
        </w:tc>
        <w:tc>
          <w:tcPr>
            <w:tcW w:w="1870" w:type="dxa"/>
            <w:gridSpan w:val="2"/>
            <w:tcBorders>
              <w:bottom w:val="single" w:sz="4" w:space="0" w:color="auto"/>
            </w:tcBorders>
            <w:shd w:val="clear" w:color="auto" w:fill="auto"/>
          </w:tcPr>
          <w:p w14:paraId="5582DBC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Charging of Fees for the handling of </w:t>
            </w:r>
            <w:r w:rsidRPr="003B57E3">
              <w:rPr>
                <w:rFonts w:ascii="Arial" w:hAnsi="Arial" w:cs="Arial"/>
                <w:color w:val="000000"/>
                <w:sz w:val="20"/>
                <w:szCs w:val="20"/>
              </w:rPr>
              <w:br/>
              <w:t>unsuccessful Appeals</w:t>
            </w:r>
          </w:p>
        </w:tc>
        <w:tc>
          <w:tcPr>
            <w:tcW w:w="8772" w:type="dxa"/>
            <w:tcBorders>
              <w:bottom w:val="single" w:sz="4" w:space="0" w:color="auto"/>
            </w:tcBorders>
            <w:shd w:val="clear" w:color="auto" w:fill="auto"/>
          </w:tcPr>
          <w:p w14:paraId="1836AB3A" w14:textId="77777777" w:rsidR="00535BD9" w:rsidRPr="003B57E3" w:rsidRDefault="00535BD9" w:rsidP="00535BD9">
            <w:pPr>
              <w:rPr>
                <w:rFonts w:ascii="Arial" w:hAnsi="Arial" w:cs="Arial"/>
                <w:sz w:val="20"/>
                <w:szCs w:val="20"/>
              </w:rPr>
            </w:pPr>
            <w:r w:rsidRPr="003B57E3">
              <w:rPr>
                <w:rFonts w:ascii="Arial" w:hAnsi="Arial" w:cs="Arial"/>
                <w:sz w:val="20"/>
                <w:szCs w:val="20"/>
              </w:rPr>
              <w:t>If the entity considers the risk to impartiality and have mitigated any identified risks and the process is considered effective; then it is up to the entity if they are going to charge a fee or not.</w:t>
            </w:r>
          </w:p>
        </w:tc>
        <w:tc>
          <w:tcPr>
            <w:tcW w:w="2276" w:type="dxa"/>
            <w:tcBorders>
              <w:bottom w:val="single" w:sz="4" w:space="0" w:color="auto"/>
            </w:tcBorders>
            <w:shd w:val="clear" w:color="auto" w:fill="auto"/>
          </w:tcPr>
          <w:p w14:paraId="0453978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Vancouver 12.9</w:t>
            </w:r>
          </w:p>
        </w:tc>
      </w:tr>
      <w:tr w:rsidR="00535BD9" w:rsidRPr="003B57E3" w14:paraId="361E4B7E" w14:textId="77777777" w:rsidTr="007263FC">
        <w:trPr>
          <w:trHeight w:val="494"/>
        </w:trPr>
        <w:tc>
          <w:tcPr>
            <w:tcW w:w="1256" w:type="dxa"/>
            <w:tcBorders>
              <w:top w:val="single" w:sz="4" w:space="0" w:color="auto"/>
              <w:bottom w:val="single" w:sz="4" w:space="0" w:color="auto"/>
            </w:tcBorders>
            <w:shd w:val="clear" w:color="auto" w:fill="auto"/>
          </w:tcPr>
          <w:p w14:paraId="4869A29A" w14:textId="77777777" w:rsidR="00535BD9" w:rsidRPr="003B57E3" w:rsidRDefault="00535BD9" w:rsidP="00535BD9">
            <w:pPr>
              <w:rPr>
                <w:rFonts w:ascii="Arial" w:hAnsi="Arial" w:cs="Arial"/>
                <w:sz w:val="20"/>
                <w:szCs w:val="20"/>
              </w:rPr>
            </w:pPr>
            <w:r w:rsidRPr="003B57E3">
              <w:rPr>
                <w:rFonts w:ascii="Arial" w:hAnsi="Arial" w:cs="Arial"/>
                <w:sz w:val="20"/>
                <w:szCs w:val="20"/>
              </w:rPr>
              <w:t>17/10/06</w:t>
            </w:r>
          </w:p>
        </w:tc>
        <w:tc>
          <w:tcPr>
            <w:tcW w:w="1870" w:type="dxa"/>
            <w:gridSpan w:val="2"/>
            <w:tcBorders>
              <w:bottom w:val="single" w:sz="4" w:space="0" w:color="auto"/>
            </w:tcBorders>
            <w:shd w:val="clear" w:color="auto" w:fill="auto"/>
          </w:tcPr>
          <w:p w14:paraId="178FD37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MD17 implementation for existing CBs</w:t>
            </w:r>
          </w:p>
        </w:tc>
        <w:tc>
          <w:tcPr>
            <w:tcW w:w="8772" w:type="dxa"/>
            <w:tcBorders>
              <w:bottom w:val="single" w:sz="4" w:space="0" w:color="auto"/>
            </w:tcBorders>
            <w:shd w:val="clear" w:color="auto" w:fill="auto"/>
          </w:tcPr>
          <w:p w14:paraId="03B0A785" w14:textId="77777777" w:rsidR="00535BD9" w:rsidRPr="003B57E3" w:rsidRDefault="00535BD9" w:rsidP="00535BD9">
            <w:pPr>
              <w:rPr>
                <w:rFonts w:ascii="Arial" w:hAnsi="Arial" w:cs="Arial"/>
                <w:sz w:val="20"/>
                <w:szCs w:val="20"/>
              </w:rPr>
            </w:pPr>
            <w:r w:rsidRPr="003B57E3">
              <w:rPr>
                <w:rFonts w:ascii="Arial" w:hAnsi="Arial" w:cs="Arial"/>
                <w:sz w:val="20"/>
                <w:szCs w:val="20"/>
              </w:rPr>
              <w:t>For implementing IAF MD 17 as of 2018/01/07; an AB can conduct a gap analysis on the witnessing activities already completed before January 2018 for each CAB and address any difference in the witnessing programme during the CAB’s current accreditation cycle.  The differences could be addressed based on a risk analysis/approach with justifications.  The AB can consider the scopes that were already covered in the earlier witnessing, within the accreditation cycle, and the witnessing activities already completed can be taken into account.</w:t>
            </w:r>
          </w:p>
          <w:p w14:paraId="2B1755A3" w14:textId="77777777" w:rsidR="00535BD9" w:rsidRPr="003B57E3" w:rsidRDefault="00535BD9" w:rsidP="00535BD9">
            <w:pPr>
              <w:rPr>
                <w:rFonts w:ascii="Arial" w:hAnsi="Arial" w:cs="Arial"/>
                <w:sz w:val="20"/>
                <w:szCs w:val="20"/>
              </w:rPr>
            </w:pPr>
          </w:p>
          <w:p w14:paraId="393D0A29" w14:textId="77777777" w:rsidR="00535BD9" w:rsidRPr="003B57E3" w:rsidRDefault="00535BD9" w:rsidP="00535BD9">
            <w:pPr>
              <w:rPr>
                <w:rFonts w:ascii="Arial" w:hAnsi="Arial" w:cs="Arial"/>
                <w:sz w:val="20"/>
                <w:szCs w:val="20"/>
              </w:rPr>
            </w:pPr>
            <w:r w:rsidRPr="003B57E3">
              <w:rPr>
                <w:rFonts w:ascii="Arial" w:hAnsi="Arial" w:cs="Arial"/>
                <w:sz w:val="20"/>
                <w:szCs w:val="20"/>
              </w:rPr>
              <w:t>The AB cannot wait on the CABs next accreditation cycle to begin to implement IAF MD 17. The Technical Committee did not agree to reopen IAF MD 17 for revision to define the cycle.</w:t>
            </w:r>
          </w:p>
        </w:tc>
        <w:tc>
          <w:tcPr>
            <w:tcW w:w="2276" w:type="dxa"/>
            <w:tcBorders>
              <w:bottom w:val="single" w:sz="4" w:space="0" w:color="auto"/>
            </w:tcBorders>
            <w:shd w:val="clear" w:color="auto" w:fill="auto"/>
          </w:tcPr>
          <w:p w14:paraId="75BB865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Vancouver 12.13</w:t>
            </w:r>
          </w:p>
        </w:tc>
      </w:tr>
      <w:tr w:rsidR="00535BD9" w:rsidRPr="003B57E3" w14:paraId="7357CBF2" w14:textId="77777777" w:rsidTr="007263FC">
        <w:trPr>
          <w:trHeight w:val="494"/>
        </w:trPr>
        <w:tc>
          <w:tcPr>
            <w:tcW w:w="1256" w:type="dxa"/>
            <w:tcBorders>
              <w:top w:val="single" w:sz="4" w:space="0" w:color="auto"/>
              <w:bottom w:val="single" w:sz="4" w:space="0" w:color="auto"/>
            </w:tcBorders>
            <w:shd w:val="clear" w:color="auto" w:fill="auto"/>
          </w:tcPr>
          <w:p w14:paraId="4342F31F" w14:textId="77777777" w:rsidR="00535BD9" w:rsidRPr="003B57E3" w:rsidRDefault="00535BD9" w:rsidP="00535BD9">
            <w:pPr>
              <w:rPr>
                <w:rFonts w:ascii="Arial" w:hAnsi="Arial" w:cs="Arial"/>
                <w:sz w:val="20"/>
                <w:szCs w:val="20"/>
              </w:rPr>
            </w:pPr>
            <w:r w:rsidRPr="003B57E3">
              <w:rPr>
                <w:rFonts w:ascii="Arial" w:hAnsi="Arial" w:cs="Arial"/>
                <w:sz w:val="20"/>
                <w:szCs w:val="20"/>
              </w:rPr>
              <w:t>17/10/07</w:t>
            </w:r>
          </w:p>
        </w:tc>
        <w:tc>
          <w:tcPr>
            <w:tcW w:w="1870" w:type="dxa"/>
            <w:gridSpan w:val="2"/>
            <w:tcBorders>
              <w:bottom w:val="single" w:sz="4" w:space="0" w:color="auto"/>
            </w:tcBorders>
            <w:shd w:val="clear" w:color="auto" w:fill="auto"/>
          </w:tcPr>
          <w:p w14:paraId="7A75B7A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Implementation of ISO 50003</w:t>
            </w:r>
          </w:p>
        </w:tc>
        <w:tc>
          <w:tcPr>
            <w:tcW w:w="8772" w:type="dxa"/>
            <w:tcBorders>
              <w:bottom w:val="single" w:sz="4" w:space="0" w:color="auto"/>
            </w:tcBorders>
            <w:shd w:val="clear" w:color="auto" w:fill="auto"/>
          </w:tcPr>
          <w:p w14:paraId="1112DE15"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By the 14th of October 2017, ISO 50003 must be met, no matter the terms of the contract. </w:t>
            </w:r>
          </w:p>
          <w:p w14:paraId="1BDE7478"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All CAB contracts (related to EnMS certification) shall have been revised to conform to the entire ISO 50003; including the time allocation requirements.</w:t>
            </w:r>
          </w:p>
          <w:p w14:paraId="4026D2D8" w14:textId="77777777" w:rsidR="00535BD9" w:rsidRPr="003B57E3" w:rsidRDefault="00535BD9" w:rsidP="00535BD9">
            <w:pPr>
              <w:rPr>
                <w:rFonts w:ascii="Arial" w:hAnsi="Arial" w:cs="Arial"/>
                <w:sz w:val="20"/>
                <w:szCs w:val="20"/>
              </w:rPr>
            </w:pPr>
          </w:p>
          <w:p w14:paraId="2C738B9A" w14:textId="77777777" w:rsidR="00535BD9" w:rsidRPr="003B57E3" w:rsidRDefault="00535BD9" w:rsidP="00535BD9">
            <w:pPr>
              <w:rPr>
                <w:rFonts w:ascii="Arial" w:hAnsi="Arial" w:cs="Arial"/>
                <w:sz w:val="20"/>
                <w:szCs w:val="20"/>
              </w:rPr>
            </w:pPr>
            <w:r w:rsidRPr="003B57E3">
              <w:rPr>
                <w:rFonts w:ascii="Arial" w:hAnsi="Arial" w:cs="Arial"/>
                <w:sz w:val="20"/>
                <w:szCs w:val="20"/>
              </w:rPr>
              <w:t>Note; if there are current contracts that do not conform to ISO 50003 the AB and CAB must manage the situation, in accordance with this decision, because the transition period has been completed.</w:t>
            </w:r>
          </w:p>
          <w:p w14:paraId="67BF5255" w14:textId="77777777" w:rsidR="00535BD9" w:rsidRPr="003B57E3" w:rsidRDefault="00535BD9" w:rsidP="00535BD9">
            <w:pPr>
              <w:rPr>
                <w:rFonts w:ascii="Arial" w:hAnsi="Arial" w:cs="Arial"/>
                <w:sz w:val="20"/>
                <w:szCs w:val="20"/>
              </w:rPr>
            </w:pPr>
          </w:p>
          <w:p w14:paraId="31C67A58" w14:textId="77777777" w:rsidR="00535BD9" w:rsidRPr="003B57E3" w:rsidRDefault="00535BD9" w:rsidP="00535BD9">
            <w:pPr>
              <w:rPr>
                <w:rFonts w:ascii="Arial" w:hAnsi="Arial" w:cs="Arial"/>
                <w:sz w:val="20"/>
                <w:szCs w:val="20"/>
              </w:rPr>
            </w:pPr>
            <w:r w:rsidRPr="003B57E3">
              <w:rPr>
                <w:rFonts w:ascii="Arial" w:hAnsi="Arial" w:cs="Arial"/>
                <w:sz w:val="20"/>
                <w:szCs w:val="20"/>
              </w:rPr>
              <w:t>Action – Provide this situation to the Transition Task Force for consideration in the future transition process documentation.</w:t>
            </w:r>
          </w:p>
        </w:tc>
        <w:tc>
          <w:tcPr>
            <w:tcW w:w="2276" w:type="dxa"/>
            <w:tcBorders>
              <w:bottom w:val="single" w:sz="4" w:space="0" w:color="auto"/>
            </w:tcBorders>
            <w:shd w:val="clear" w:color="auto" w:fill="auto"/>
          </w:tcPr>
          <w:p w14:paraId="2650584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Vancouver 12.14</w:t>
            </w:r>
          </w:p>
        </w:tc>
      </w:tr>
      <w:tr w:rsidR="00535BD9" w:rsidRPr="003B57E3" w14:paraId="4898889B" w14:textId="77777777" w:rsidTr="007263FC">
        <w:trPr>
          <w:trHeight w:val="144"/>
        </w:trPr>
        <w:tc>
          <w:tcPr>
            <w:tcW w:w="1256" w:type="dxa"/>
            <w:tcBorders>
              <w:top w:val="single" w:sz="4" w:space="0" w:color="auto"/>
              <w:bottom w:val="single" w:sz="4" w:space="0" w:color="auto"/>
              <w:right w:val="nil"/>
            </w:tcBorders>
            <w:shd w:val="clear" w:color="auto" w:fill="B4C6E7"/>
          </w:tcPr>
          <w:p w14:paraId="0A38048B" w14:textId="77777777" w:rsidR="00535BD9" w:rsidRPr="003B57E3" w:rsidRDefault="00535BD9" w:rsidP="00535BD9">
            <w:pPr>
              <w:rPr>
                <w:rFonts w:ascii="Arial" w:hAnsi="Arial" w:cs="Arial"/>
                <w:sz w:val="20"/>
                <w:szCs w:val="20"/>
              </w:rPr>
            </w:pPr>
          </w:p>
        </w:tc>
        <w:tc>
          <w:tcPr>
            <w:tcW w:w="1870" w:type="dxa"/>
            <w:gridSpan w:val="2"/>
            <w:tcBorders>
              <w:top w:val="single" w:sz="4" w:space="0" w:color="auto"/>
              <w:left w:val="nil"/>
              <w:bottom w:val="single" w:sz="4" w:space="0" w:color="auto"/>
              <w:right w:val="nil"/>
            </w:tcBorders>
            <w:shd w:val="clear" w:color="auto" w:fill="B4C6E7"/>
          </w:tcPr>
          <w:p w14:paraId="22130544" w14:textId="77777777" w:rsidR="00535BD9" w:rsidRPr="003B57E3" w:rsidRDefault="00535BD9" w:rsidP="00535BD9">
            <w:pPr>
              <w:rPr>
                <w:rFonts w:ascii="Arial" w:hAnsi="Arial" w:cs="Arial"/>
                <w:color w:val="000000"/>
                <w:sz w:val="20"/>
                <w:szCs w:val="20"/>
              </w:rPr>
            </w:pPr>
          </w:p>
        </w:tc>
        <w:tc>
          <w:tcPr>
            <w:tcW w:w="8772" w:type="dxa"/>
            <w:tcBorders>
              <w:top w:val="single" w:sz="4" w:space="0" w:color="auto"/>
              <w:left w:val="nil"/>
              <w:bottom w:val="single" w:sz="4" w:space="0" w:color="auto"/>
              <w:right w:val="nil"/>
            </w:tcBorders>
            <w:shd w:val="clear" w:color="auto" w:fill="B4C6E7"/>
          </w:tcPr>
          <w:p w14:paraId="4EBDC118" w14:textId="77777777" w:rsidR="00535BD9" w:rsidRPr="003B57E3" w:rsidRDefault="00535BD9" w:rsidP="00535BD9">
            <w:pPr>
              <w:rPr>
                <w:rFonts w:ascii="Arial" w:hAnsi="Arial" w:cs="Arial"/>
                <w:sz w:val="20"/>
                <w:szCs w:val="20"/>
              </w:rPr>
            </w:pPr>
          </w:p>
        </w:tc>
        <w:tc>
          <w:tcPr>
            <w:tcW w:w="2276" w:type="dxa"/>
            <w:tcBorders>
              <w:top w:val="single" w:sz="4" w:space="0" w:color="auto"/>
              <w:left w:val="nil"/>
              <w:bottom w:val="single" w:sz="4" w:space="0" w:color="auto"/>
            </w:tcBorders>
            <w:shd w:val="clear" w:color="auto" w:fill="B4C6E7"/>
          </w:tcPr>
          <w:p w14:paraId="60A582D1" w14:textId="77777777" w:rsidR="00535BD9" w:rsidRPr="003B57E3" w:rsidRDefault="00535BD9" w:rsidP="00535BD9">
            <w:pPr>
              <w:rPr>
                <w:rFonts w:ascii="Arial" w:hAnsi="Arial" w:cs="Arial"/>
                <w:color w:val="000000"/>
                <w:sz w:val="20"/>
                <w:szCs w:val="20"/>
              </w:rPr>
            </w:pPr>
          </w:p>
        </w:tc>
      </w:tr>
      <w:tr w:rsidR="00535BD9" w:rsidRPr="003B57E3" w14:paraId="393E4BE1" w14:textId="77777777" w:rsidTr="007263FC">
        <w:trPr>
          <w:trHeight w:val="494"/>
        </w:trPr>
        <w:tc>
          <w:tcPr>
            <w:tcW w:w="1256" w:type="dxa"/>
            <w:tcBorders>
              <w:top w:val="single" w:sz="4" w:space="0" w:color="auto"/>
              <w:bottom w:val="single" w:sz="4" w:space="0" w:color="auto"/>
            </w:tcBorders>
            <w:shd w:val="clear" w:color="auto" w:fill="auto"/>
          </w:tcPr>
          <w:p w14:paraId="1EBD85BE" w14:textId="77777777" w:rsidR="00535BD9" w:rsidRPr="003B57E3" w:rsidRDefault="00535BD9" w:rsidP="00535BD9">
            <w:pPr>
              <w:rPr>
                <w:rFonts w:ascii="Arial" w:hAnsi="Arial" w:cs="Arial"/>
                <w:sz w:val="20"/>
                <w:szCs w:val="20"/>
              </w:rPr>
            </w:pPr>
            <w:r w:rsidRPr="003B57E3">
              <w:rPr>
                <w:rFonts w:ascii="Arial" w:hAnsi="Arial" w:cs="Arial"/>
                <w:sz w:val="20"/>
                <w:szCs w:val="20"/>
              </w:rPr>
              <w:t>17/04/01</w:t>
            </w:r>
          </w:p>
        </w:tc>
        <w:tc>
          <w:tcPr>
            <w:tcW w:w="1870" w:type="dxa"/>
            <w:gridSpan w:val="2"/>
            <w:tcBorders>
              <w:top w:val="single" w:sz="4" w:space="0" w:color="auto"/>
              <w:bottom w:val="single" w:sz="4" w:space="0" w:color="auto"/>
            </w:tcBorders>
            <w:shd w:val="clear" w:color="auto" w:fill="auto"/>
          </w:tcPr>
          <w:p w14:paraId="67C07EE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Impartiality</w:t>
            </w:r>
            <w:r w:rsidRPr="003B57E3">
              <w:rPr>
                <w:rFonts w:ascii="Arial" w:hAnsi="Arial" w:cs="Arial"/>
                <w:color w:val="000000"/>
                <w:sz w:val="20"/>
                <w:szCs w:val="20"/>
              </w:rPr>
              <w:br/>
              <w:t>Committee</w:t>
            </w:r>
          </w:p>
        </w:tc>
        <w:tc>
          <w:tcPr>
            <w:tcW w:w="8772" w:type="dxa"/>
            <w:tcBorders>
              <w:top w:val="single" w:sz="4" w:space="0" w:color="auto"/>
              <w:bottom w:val="single" w:sz="4" w:space="0" w:color="auto"/>
            </w:tcBorders>
            <w:shd w:val="clear" w:color="auto" w:fill="auto"/>
          </w:tcPr>
          <w:p w14:paraId="5ED206B7" w14:textId="77777777" w:rsidR="00535BD9" w:rsidRPr="003B57E3" w:rsidRDefault="00535BD9" w:rsidP="00535BD9">
            <w:pPr>
              <w:rPr>
                <w:rFonts w:ascii="Arial" w:hAnsi="Arial" w:cs="Arial"/>
                <w:sz w:val="20"/>
                <w:szCs w:val="20"/>
              </w:rPr>
            </w:pPr>
            <w:r w:rsidRPr="003B57E3">
              <w:rPr>
                <w:rFonts w:ascii="Arial" w:hAnsi="Arial" w:cs="Arial"/>
                <w:sz w:val="20"/>
                <w:szCs w:val="20"/>
              </w:rPr>
              <w:t>First question; Could a CB which is a critical office, use the Committee Impartiality of its Head office?</w:t>
            </w:r>
          </w:p>
          <w:p w14:paraId="3A58724C"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Answer: It depends on the structure of the CB.  Refer to ISO/IEC 17021-1, sections 5.2 and 5.2.3 to manage risk of impartiality. </w:t>
            </w:r>
          </w:p>
          <w:p w14:paraId="6E25A2F3" w14:textId="77777777" w:rsidR="00535BD9" w:rsidRPr="003B57E3" w:rsidRDefault="00535BD9" w:rsidP="00535BD9">
            <w:pPr>
              <w:rPr>
                <w:rFonts w:ascii="Arial" w:hAnsi="Arial" w:cs="Arial"/>
                <w:sz w:val="20"/>
                <w:szCs w:val="20"/>
              </w:rPr>
            </w:pPr>
          </w:p>
          <w:p w14:paraId="34E94036" w14:textId="77777777" w:rsidR="00535BD9" w:rsidRPr="003B57E3" w:rsidRDefault="00535BD9" w:rsidP="00535BD9">
            <w:pPr>
              <w:rPr>
                <w:rFonts w:ascii="Arial" w:hAnsi="Arial" w:cs="Arial"/>
                <w:sz w:val="20"/>
                <w:szCs w:val="20"/>
              </w:rPr>
            </w:pPr>
            <w:r w:rsidRPr="003B57E3">
              <w:rPr>
                <w:rFonts w:ascii="Arial" w:hAnsi="Arial" w:cs="Arial"/>
                <w:sz w:val="20"/>
                <w:szCs w:val="20"/>
              </w:rPr>
              <w:t>Second question; If the CB uses the Impartiality Committee of another CB, It would consult with relevant stakeholders? They were being represented their clients or customers certifies organizations?</w:t>
            </w:r>
          </w:p>
          <w:p w14:paraId="73511BE0" w14:textId="77777777" w:rsidR="00535BD9" w:rsidRPr="003B57E3" w:rsidRDefault="00535BD9" w:rsidP="00535BD9">
            <w:pPr>
              <w:rPr>
                <w:rFonts w:ascii="Arial" w:hAnsi="Arial" w:cs="Arial"/>
                <w:sz w:val="20"/>
                <w:szCs w:val="20"/>
              </w:rPr>
            </w:pPr>
            <w:r w:rsidRPr="003B57E3">
              <w:rPr>
                <w:rFonts w:ascii="Arial" w:hAnsi="Arial" w:cs="Arial"/>
                <w:sz w:val="20"/>
                <w:szCs w:val="20"/>
              </w:rPr>
              <w:t>Answer: It also depends on the structure of the CB; both CBs could belong to the same organization.  However, it seems the question is asking about two (unrelated) CBs belonging to different organization; then this is not acceptable, a CB can’t use the committee from another (unrelated) CB.</w:t>
            </w:r>
          </w:p>
          <w:p w14:paraId="09A74C6D" w14:textId="77777777" w:rsidR="00535BD9" w:rsidRPr="003B57E3" w:rsidRDefault="00535BD9" w:rsidP="00535BD9">
            <w:pPr>
              <w:rPr>
                <w:rFonts w:ascii="Arial" w:hAnsi="Arial" w:cs="Arial"/>
                <w:sz w:val="20"/>
                <w:szCs w:val="20"/>
              </w:rPr>
            </w:pPr>
          </w:p>
          <w:p w14:paraId="722BA260" w14:textId="77777777" w:rsidR="00535BD9" w:rsidRPr="003B57E3" w:rsidRDefault="00535BD9" w:rsidP="00535BD9">
            <w:pPr>
              <w:rPr>
                <w:rFonts w:ascii="Arial" w:hAnsi="Arial" w:cs="Arial"/>
                <w:sz w:val="20"/>
                <w:szCs w:val="20"/>
              </w:rPr>
            </w:pPr>
            <w:r w:rsidRPr="003B57E3">
              <w:rPr>
                <w:rFonts w:ascii="Arial" w:hAnsi="Arial" w:cs="Arial"/>
                <w:sz w:val="20"/>
                <w:szCs w:val="20"/>
              </w:rPr>
              <w:t>Note; Stakeholders are to be defined by the CB; however, it should at least include local input.</w:t>
            </w:r>
          </w:p>
        </w:tc>
        <w:tc>
          <w:tcPr>
            <w:tcW w:w="2276" w:type="dxa"/>
            <w:tcBorders>
              <w:top w:val="single" w:sz="4" w:space="0" w:color="auto"/>
              <w:bottom w:val="single" w:sz="4" w:space="0" w:color="auto"/>
            </w:tcBorders>
            <w:shd w:val="clear" w:color="auto" w:fill="auto"/>
          </w:tcPr>
          <w:p w14:paraId="0F01203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w:t>
            </w:r>
          </w:p>
        </w:tc>
      </w:tr>
      <w:tr w:rsidR="00535BD9" w:rsidRPr="003B57E3" w14:paraId="7A8CF293" w14:textId="77777777" w:rsidTr="007263FC">
        <w:trPr>
          <w:trHeight w:val="494"/>
        </w:trPr>
        <w:tc>
          <w:tcPr>
            <w:tcW w:w="1256" w:type="dxa"/>
            <w:tcBorders>
              <w:top w:val="single" w:sz="4" w:space="0" w:color="auto"/>
              <w:bottom w:val="single" w:sz="4" w:space="0" w:color="auto"/>
            </w:tcBorders>
            <w:shd w:val="clear" w:color="auto" w:fill="auto"/>
          </w:tcPr>
          <w:p w14:paraId="25F1C56A" w14:textId="77777777" w:rsidR="00535BD9" w:rsidRPr="003B57E3" w:rsidRDefault="00535BD9" w:rsidP="00535BD9">
            <w:pPr>
              <w:rPr>
                <w:rFonts w:ascii="Arial" w:hAnsi="Arial" w:cs="Arial"/>
                <w:sz w:val="20"/>
                <w:szCs w:val="20"/>
              </w:rPr>
            </w:pPr>
            <w:r w:rsidRPr="003B57E3">
              <w:rPr>
                <w:rFonts w:ascii="Arial" w:hAnsi="Arial" w:cs="Arial"/>
                <w:sz w:val="20"/>
                <w:szCs w:val="20"/>
              </w:rPr>
              <w:t>17/04/02</w:t>
            </w:r>
          </w:p>
        </w:tc>
        <w:tc>
          <w:tcPr>
            <w:tcW w:w="1870" w:type="dxa"/>
            <w:gridSpan w:val="2"/>
            <w:tcBorders>
              <w:bottom w:val="single" w:sz="4" w:space="0" w:color="auto"/>
            </w:tcBorders>
            <w:shd w:val="clear" w:color="auto" w:fill="auto"/>
          </w:tcPr>
          <w:p w14:paraId="472F42B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Required knowledge and skills of Decision Makers</w:t>
            </w:r>
          </w:p>
        </w:tc>
        <w:tc>
          <w:tcPr>
            <w:tcW w:w="8772" w:type="dxa"/>
            <w:tcBorders>
              <w:bottom w:val="single" w:sz="4" w:space="0" w:color="auto"/>
            </w:tcBorders>
            <w:shd w:val="clear" w:color="auto" w:fill="auto"/>
          </w:tcPr>
          <w:p w14:paraId="7B1EF35D"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ISO/IEC 17021-1:2015 is very clear as it separates the competence necessary for an audit team and the decision maker (may include more than one person in the decision-making process); therefore, the decision maker does not have to have the same level of competence as an audit team of the terminology, practices and processes common to a client’s business sector.  </w:t>
            </w:r>
          </w:p>
          <w:p w14:paraId="6D6B4047" w14:textId="77777777" w:rsidR="00535BD9" w:rsidRPr="003B57E3" w:rsidRDefault="00535BD9" w:rsidP="00535BD9">
            <w:pPr>
              <w:rPr>
                <w:rFonts w:ascii="Arial" w:hAnsi="Arial" w:cs="Arial"/>
                <w:sz w:val="20"/>
                <w:szCs w:val="20"/>
              </w:rPr>
            </w:pPr>
          </w:p>
          <w:p w14:paraId="468DC99F" w14:textId="77777777" w:rsidR="00535BD9" w:rsidRPr="003B57E3" w:rsidRDefault="00535BD9" w:rsidP="00535BD9">
            <w:pPr>
              <w:rPr>
                <w:rFonts w:ascii="Arial" w:hAnsi="Arial" w:cs="Arial"/>
                <w:sz w:val="20"/>
                <w:szCs w:val="20"/>
              </w:rPr>
            </w:pPr>
            <w:r w:rsidRPr="003B57E3">
              <w:rPr>
                <w:rFonts w:ascii="Arial" w:hAnsi="Arial" w:cs="Arial"/>
                <w:sz w:val="20"/>
                <w:szCs w:val="20"/>
              </w:rPr>
              <w:t>It is required for the decision maker/s to have some competence in the client’s business sector for the decisions being made; however, not the same as an audit team and the competence can be determined by the CB following ISO/IEC 17021-1 as well as additional competence requirements (e.g. ISO/IEC TS 17021-2:2012 &amp; ISO/IEC TS 17021-3:2013, etc. have additional competence necessary for the decision makers).</w:t>
            </w:r>
          </w:p>
          <w:p w14:paraId="487CACE8" w14:textId="77777777" w:rsidR="00535BD9" w:rsidRPr="003B57E3" w:rsidRDefault="00535BD9" w:rsidP="00535BD9">
            <w:pPr>
              <w:rPr>
                <w:rFonts w:ascii="Arial" w:hAnsi="Arial" w:cs="Arial"/>
                <w:sz w:val="20"/>
                <w:szCs w:val="20"/>
              </w:rPr>
            </w:pPr>
          </w:p>
          <w:p w14:paraId="72021971" w14:textId="77777777" w:rsidR="00535BD9" w:rsidRPr="003B57E3" w:rsidRDefault="00535BD9" w:rsidP="00535BD9">
            <w:pPr>
              <w:rPr>
                <w:rFonts w:ascii="Arial" w:hAnsi="Arial" w:cs="Arial"/>
                <w:sz w:val="20"/>
                <w:szCs w:val="20"/>
              </w:rPr>
            </w:pPr>
            <w:r w:rsidRPr="003B57E3">
              <w:rPr>
                <w:rFonts w:ascii="Arial" w:hAnsi="Arial" w:cs="Arial"/>
                <w:sz w:val="20"/>
                <w:szCs w:val="20"/>
              </w:rPr>
              <w:t>Note; Scheme owners may have additional requirements necessary of the decision makers (in addition ISO/IEC 17021-1).</w:t>
            </w:r>
          </w:p>
          <w:p w14:paraId="55970A19" w14:textId="77777777" w:rsidR="00535BD9" w:rsidRPr="003B57E3" w:rsidRDefault="00535BD9" w:rsidP="00535BD9">
            <w:pPr>
              <w:rPr>
                <w:rFonts w:ascii="Arial" w:hAnsi="Arial" w:cs="Arial"/>
                <w:sz w:val="20"/>
                <w:szCs w:val="20"/>
              </w:rPr>
            </w:pPr>
          </w:p>
          <w:p w14:paraId="1E6B3946" w14:textId="77777777" w:rsidR="00535BD9" w:rsidRPr="003B57E3" w:rsidRDefault="00535BD9" w:rsidP="00535BD9">
            <w:pPr>
              <w:rPr>
                <w:rFonts w:ascii="Arial" w:hAnsi="Arial" w:cs="Arial"/>
                <w:sz w:val="20"/>
                <w:szCs w:val="20"/>
              </w:rPr>
            </w:pPr>
          </w:p>
        </w:tc>
        <w:tc>
          <w:tcPr>
            <w:tcW w:w="2276" w:type="dxa"/>
            <w:tcBorders>
              <w:bottom w:val="single" w:sz="4" w:space="0" w:color="auto"/>
            </w:tcBorders>
            <w:shd w:val="clear" w:color="auto" w:fill="auto"/>
          </w:tcPr>
          <w:p w14:paraId="12810441"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12.2</w:t>
            </w:r>
          </w:p>
        </w:tc>
      </w:tr>
      <w:tr w:rsidR="00535BD9" w:rsidRPr="003B57E3" w14:paraId="45305A9B" w14:textId="77777777" w:rsidTr="007263FC">
        <w:trPr>
          <w:trHeight w:val="494"/>
        </w:trPr>
        <w:tc>
          <w:tcPr>
            <w:tcW w:w="1256" w:type="dxa"/>
            <w:tcBorders>
              <w:top w:val="single" w:sz="4" w:space="0" w:color="auto"/>
              <w:bottom w:val="single" w:sz="4" w:space="0" w:color="auto"/>
            </w:tcBorders>
            <w:shd w:val="clear" w:color="auto" w:fill="auto"/>
          </w:tcPr>
          <w:p w14:paraId="0C42DDC1"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17/04/04</w:t>
            </w:r>
          </w:p>
        </w:tc>
        <w:tc>
          <w:tcPr>
            <w:tcW w:w="1870" w:type="dxa"/>
            <w:gridSpan w:val="2"/>
            <w:tcBorders>
              <w:bottom w:val="single" w:sz="4" w:space="0" w:color="auto"/>
            </w:tcBorders>
            <w:shd w:val="clear" w:color="auto" w:fill="auto"/>
          </w:tcPr>
          <w:p w14:paraId="7C41DB66"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Clause 8.3.3 of ISO/IEC 17021-1:2015</w:t>
            </w:r>
          </w:p>
        </w:tc>
        <w:tc>
          <w:tcPr>
            <w:tcW w:w="8772" w:type="dxa"/>
            <w:tcBorders>
              <w:bottom w:val="single" w:sz="4" w:space="0" w:color="auto"/>
            </w:tcBorders>
            <w:shd w:val="clear" w:color="auto" w:fill="auto"/>
          </w:tcPr>
          <w:p w14:paraId="058AD14B" w14:textId="77777777" w:rsidR="00535BD9" w:rsidRPr="003B57E3" w:rsidRDefault="00535BD9" w:rsidP="00535BD9">
            <w:pPr>
              <w:rPr>
                <w:rFonts w:ascii="Arial" w:hAnsi="Arial" w:cs="Arial"/>
                <w:sz w:val="20"/>
                <w:szCs w:val="20"/>
              </w:rPr>
            </w:pPr>
            <w:r w:rsidRPr="003B57E3">
              <w:rPr>
                <w:rFonts w:ascii="Arial" w:hAnsi="Arial" w:cs="Arial"/>
                <w:sz w:val="20"/>
                <w:szCs w:val="20"/>
              </w:rPr>
              <w:t>The AB should allow the CB to manage this exception with their customer and then the AB can evaluate if the situation is acceptable and under control.  It does not need to have so many conditions nor IAF’s acceptance.</w:t>
            </w:r>
          </w:p>
        </w:tc>
        <w:tc>
          <w:tcPr>
            <w:tcW w:w="2276" w:type="dxa"/>
            <w:tcBorders>
              <w:bottom w:val="single" w:sz="4" w:space="0" w:color="auto"/>
            </w:tcBorders>
            <w:shd w:val="clear" w:color="auto" w:fill="auto"/>
          </w:tcPr>
          <w:p w14:paraId="398BD9D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12.5</w:t>
            </w:r>
          </w:p>
        </w:tc>
      </w:tr>
      <w:tr w:rsidR="00535BD9" w:rsidRPr="003B57E3" w14:paraId="7C8E7AAC" w14:textId="77777777" w:rsidTr="007263FC">
        <w:trPr>
          <w:trHeight w:val="494"/>
        </w:trPr>
        <w:tc>
          <w:tcPr>
            <w:tcW w:w="1256" w:type="dxa"/>
            <w:tcBorders>
              <w:top w:val="single" w:sz="4" w:space="0" w:color="auto"/>
              <w:bottom w:val="single" w:sz="4" w:space="0" w:color="auto"/>
            </w:tcBorders>
            <w:shd w:val="clear" w:color="auto" w:fill="auto"/>
          </w:tcPr>
          <w:p w14:paraId="6B10B5D0" w14:textId="77777777" w:rsidR="00535BD9" w:rsidRPr="003B57E3" w:rsidRDefault="00535BD9" w:rsidP="00535BD9">
            <w:pPr>
              <w:rPr>
                <w:rFonts w:ascii="Arial" w:hAnsi="Arial" w:cs="Arial"/>
                <w:sz w:val="20"/>
                <w:szCs w:val="20"/>
              </w:rPr>
            </w:pPr>
            <w:r w:rsidRPr="003B57E3">
              <w:rPr>
                <w:rFonts w:ascii="Arial" w:hAnsi="Arial" w:cs="Arial"/>
                <w:sz w:val="20"/>
                <w:szCs w:val="20"/>
              </w:rPr>
              <w:t>17/04/05</w:t>
            </w:r>
          </w:p>
        </w:tc>
        <w:tc>
          <w:tcPr>
            <w:tcW w:w="1870" w:type="dxa"/>
            <w:gridSpan w:val="2"/>
            <w:tcBorders>
              <w:bottom w:val="single" w:sz="4" w:space="0" w:color="auto"/>
            </w:tcBorders>
            <w:shd w:val="clear" w:color="auto" w:fill="auto"/>
          </w:tcPr>
          <w:p w14:paraId="7B1BCDA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Delay in Transition ISO/IEC 17021:2015</w:t>
            </w:r>
          </w:p>
        </w:tc>
        <w:tc>
          <w:tcPr>
            <w:tcW w:w="8772" w:type="dxa"/>
            <w:tcBorders>
              <w:bottom w:val="single" w:sz="4" w:space="0" w:color="auto"/>
            </w:tcBorders>
            <w:shd w:val="clear" w:color="auto" w:fill="auto"/>
          </w:tcPr>
          <w:p w14:paraId="74AE028B"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Is 9.6.3.2.5 only applicable for the post-audit process, closure of major non-conformities that could not have been solved before expiry of the certificate? </w:t>
            </w:r>
          </w:p>
          <w:p w14:paraId="52A47E37" w14:textId="77777777" w:rsidR="00535BD9" w:rsidRPr="003B57E3" w:rsidRDefault="00535BD9" w:rsidP="00535BD9">
            <w:pPr>
              <w:rPr>
                <w:rFonts w:ascii="Arial" w:hAnsi="Arial" w:cs="Arial"/>
                <w:sz w:val="20"/>
                <w:szCs w:val="20"/>
              </w:rPr>
            </w:pPr>
          </w:p>
          <w:p w14:paraId="0B8AD73B" w14:textId="77777777" w:rsidR="00535BD9" w:rsidRPr="003B57E3" w:rsidRDefault="00535BD9" w:rsidP="00535BD9">
            <w:pPr>
              <w:rPr>
                <w:rFonts w:ascii="Arial" w:hAnsi="Arial" w:cs="Arial"/>
                <w:sz w:val="20"/>
                <w:szCs w:val="20"/>
              </w:rPr>
            </w:pPr>
            <w:r w:rsidRPr="003B57E3">
              <w:rPr>
                <w:rFonts w:ascii="Arial" w:hAnsi="Arial" w:cs="Arial"/>
                <w:sz w:val="20"/>
                <w:szCs w:val="20"/>
              </w:rPr>
              <w:t>No; it states “recertification activities”, it does not refer to specific parts of the recertification process.</w:t>
            </w:r>
          </w:p>
          <w:p w14:paraId="686F9E57" w14:textId="77777777" w:rsidR="00535BD9" w:rsidRPr="003B57E3" w:rsidRDefault="00535BD9" w:rsidP="00535BD9">
            <w:pPr>
              <w:rPr>
                <w:rFonts w:ascii="Arial" w:hAnsi="Arial" w:cs="Arial"/>
                <w:sz w:val="20"/>
                <w:szCs w:val="20"/>
              </w:rPr>
            </w:pPr>
          </w:p>
          <w:p w14:paraId="1D1A5A61" w14:textId="77777777" w:rsidR="00535BD9" w:rsidRPr="003B57E3" w:rsidRDefault="00535BD9" w:rsidP="00535BD9">
            <w:pPr>
              <w:rPr>
                <w:rFonts w:ascii="Arial" w:hAnsi="Arial" w:cs="Arial"/>
                <w:sz w:val="20"/>
                <w:szCs w:val="20"/>
              </w:rPr>
            </w:pPr>
            <w:r w:rsidRPr="003B57E3">
              <w:rPr>
                <w:rFonts w:ascii="Arial" w:hAnsi="Arial" w:cs="Arial"/>
                <w:sz w:val="20"/>
                <w:szCs w:val="20"/>
              </w:rPr>
              <w:t>Are postponed recertification audits within the six months after expiry of the certificate acceptable to restore certification (violation of 9.6.3.1.1)?</w:t>
            </w:r>
          </w:p>
          <w:p w14:paraId="170A0EDC"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 </w:t>
            </w:r>
          </w:p>
          <w:p w14:paraId="77E8DCAB" w14:textId="77777777" w:rsidR="00535BD9" w:rsidRPr="003B57E3" w:rsidRDefault="00535BD9" w:rsidP="00535BD9">
            <w:pPr>
              <w:rPr>
                <w:rFonts w:ascii="Arial" w:hAnsi="Arial" w:cs="Arial"/>
                <w:sz w:val="20"/>
                <w:szCs w:val="20"/>
              </w:rPr>
            </w:pPr>
            <w:r w:rsidRPr="003B57E3">
              <w:rPr>
                <w:rFonts w:ascii="Arial" w:hAnsi="Arial" w:cs="Arial"/>
                <w:sz w:val="20"/>
                <w:szCs w:val="20"/>
              </w:rPr>
              <w:t>Yes; as long as the recertification process is completed within the 6-month period and the certification documents are clear there was a gap in certification.</w:t>
            </w:r>
          </w:p>
          <w:p w14:paraId="3B6688A7" w14:textId="77777777" w:rsidR="00535BD9" w:rsidRPr="003B57E3" w:rsidRDefault="00535BD9" w:rsidP="00535BD9">
            <w:pPr>
              <w:rPr>
                <w:rFonts w:ascii="Arial" w:hAnsi="Arial" w:cs="Arial"/>
                <w:sz w:val="20"/>
                <w:szCs w:val="20"/>
              </w:rPr>
            </w:pPr>
          </w:p>
          <w:p w14:paraId="6795444F"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How interprets paragraph 9.6.3.1.1 and 9.6.3.2.5?  </w:t>
            </w:r>
          </w:p>
          <w:p w14:paraId="646A7C24" w14:textId="77777777" w:rsidR="00535BD9" w:rsidRPr="003B57E3" w:rsidRDefault="00535BD9" w:rsidP="00535BD9">
            <w:pPr>
              <w:rPr>
                <w:rFonts w:ascii="Arial" w:hAnsi="Arial" w:cs="Arial"/>
                <w:sz w:val="20"/>
                <w:szCs w:val="20"/>
              </w:rPr>
            </w:pPr>
          </w:p>
          <w:p w14:paraId="64294B11"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ISO/IEC 17021:1, section 9.6.3.1.1, is in regard to the CB’s process for planning &amp; con-ducted the recertification audit.  </w:t>
            </w:r>
          </w:p>
          <w:p w14:paraId="1F31AAC9" w14:textId="77777777" w:rsidR="00535BD9" w:rsidRPr="003B57E3" w:rsidRDefault="00535BD9" w:rsidP="00535BD9">
            <w:pPr>
              <w:rPr>
                <w:rFonts w:ascii="Arial" w:hAnsi="Arial" w:cs="Arial"/>
                <w:sz w:val="20"/>
                <w:szCs w:val="20"/>
              </w:rPr>
            </w:pPr>
          </w:p>
          <w:p w14:paraId="4F71B22B"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ISO/IEC 17021-1, section 9.6.3.2.5, is managing exceptions of “recertification activity” not being completed before the expiration.  </w:t>
            </w:r>
          </w:p>
          <w:p w14:paraId="57CCEA98" w14:textId="77777777" w:rsidR="00535BD9" w:rsidRPr="003B57E3" w:rsidRDefault="00535BD9" w:rsidP="00535BD9">
            <w:pPr>
              <w:rPr>
                <w:rFonts w:ascii="Arial" w:hAnsi="Arial" w:cs="Arial"/>
                <w:sz w:val="20"/>
                <w:szCs w:val="20"/>
              </w:rPr>
            </w:pPr>
          </w:p>
          <w:p w14:paraId="6B50B44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In conclusion; ISO/IEC 17021-1 does not define what is included in “recertification </w:t>
            </w:r>
            <w:r w:rsidRPr="003B57E3">
              <w:rPr>
                <w:rFonts w:ascii="Arial" w:hAnsi="Arial" w:cs="Arial"/>
                <w:sz w:val="20"/>
                <w:szCs w:val="20"/>
              </w:rPr>
              <w:br/>
              <w:t>activities”; however, ISO/IEC 17021-1, section 9.6.3.2.4, includes the CB explaining the consequences to the client if the audit is not completed or corrective actions are not completed prior to expiration.   Then the next section, 9.6.3.2.5, explains the process when “recertification activities” are not completed.  This can lead us to conclude “recertification activities” can include the recertification audit.</w:t>
            </w:r>
          </w:p>
          <w:p w14:paraId="12216A61" w14:textId="77777777" w:rsidR="00535BD9" w:rsidRPr="003B57E3" w:rsidRDefault="00535BD9" w:rsidP="00535BD9">
            <w:pPr>
              <w:rPr>
                <w:rFonts w:ascii="Arial" w:hAnsi="Arial" w:cs="Arial"/>
                <w:sz w:val="20"/>
                <w:szCs w:val="20"/>
              </w:rPr>
            </w:pPr>
          </w:p>
          <w:p w14:paraId="26FAC981" w14:textId="77777777" w:rsidR="00535BD9" w:rsidRPr="003B57E3" w:rsidRDefault="00535BD9" w:rsidP="00535BD9">
            <w:pPr>
              <w:rPr>
                <w:rFonts w:ascii="Arial" w:hAnsi="Arial" w:cs="Arial"/>
                <w:sz w:val="20"/>
                <w:szCs w:val="20"/>
              </w:rPr>
            </w:pPr>
            <w:r w:rsidRPr="003B57E3">
              <w:rPr>
                <w:rFonts w:ascii="Arial" w:hAnsi="Arial" w:cs="Arial"/>
                <w:sz w:val="20"/>
                <w:szCs w:val="20"/>
              </w:rPr>
              <w:t>ISO/IEC 17021-1 section 9.6.3.2.5, is addressing an exception and should not be the normal process.  The CB must manage the recertification process and risk with its clients, considering all circumstances.</w:t>
            </w:r>
          </w:p>
          <w:p w14:paraId="7E113187" w14:textId="77777777" w:rsidR="00535BD9" w:rsidRPr="003B57E3" w:rsidRDefault="00535BD9" w:rsidP="00535BD9">
            <w:pPr>
              <w:rPr>
                <w:rFonts w:ascii="Arial" w:hAnsi="Arial" w:cs="Arial"/>
                <w:sz w:val="20"/>
                <w:szCs w:val="20"/>
              </w:rPr>
            </w:pPr>
          </w:p>
          <w:p w14:paraId="74A5F5CF" w14:textId="77777777" w:rsidR="00535BD9" w:rsidRPr="003B57E3" w:rsidRDefault="00535BD9" w:rsidP="00535BD9">
            <w:pPr>
              <w:rPr>
                <w:rFonts w:ascii="Arial" w:hAnsi="Arial" w:cs="Arial"/>
                <w:sz w:val="20"/>
                <w:szCs w:val="20"/>
              </w:rPr>
            </w:pPr>
            <w:r w:rsidRPr="003B57E3">
              <w:rPr>
                <w:rFonts w:ascii="Arial" w:hAnsi="Arial" w:cs="Arial"/>
                <w:sz w:val="20"/>
                <w:szCs w:val="20"/>
              </w:rPr>
              <w:t>Keep in mind if the recertification (activity) is not completed prior to expiration, the certification does expire on the expiration date and the client remains uncertified throughout the (up to) 6-month timeline as recertification activities are completed.</w:t>
            </w:r>
          </w:p>
          <w:p w14:paraId="1DD40A73" w14:textId="77777777" w:rsidR="00535BD9" w:rsidRPr="003B57E3" w:rsidRDefault="00535BD9" w:rsidP="00535BD9">
            <w:pPr>
              <w:rPr>
                <w:rFonts w:ascii="Arial" w:hAnsi="Arial" w:cs="Arial"/>
                <w:sz w:val="20"/>
                <w:szCs w:val="20"/>
              </w:rPr>
            </w:pPr>
          </w:p>
          <w:p w14:paraId="6AA1A82E"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Also, as we learned through our discussions; IIOC and EACC issued a clarification to ISO on this same subject.  Responses were provided by CASCO and should be reviewed by the author of this discussion paper as well as other members.</w:t>
            </w:r>
          </w:p>
          <w:p w14:paraId="56BDD4B6" w14:textId="77777777" w:rsidR="00535BD9" w:rsidRPr="003B57E3" w:rsidRDefault="00535BD9" w:rsidP="00535BD9">
            <w:pPr>
              <w:rPr>
                <w:rFonts w:ascii="Arial" w:hAnsi="Arial" w:cs="Arial"/>
                <w:sz w:val="20"/>
                <w:szCs w:val="20"/>
              </w:rPr>
            </w:pPr>
          </w:p>
          <w:p w14:paraId="4B962874" w14:textId="77777777" w:rsidR="00535BD9" w:rsidRPr="003B57E3" w:rsidRDefault="00000000" w:rsidP="00535BD9">
            <w:pPr>
              <w:rPr>
                <w:rFonts w:ascii="Arial" w:hAnsi="Arial" w:cs="Arial"/>
                <w:sz w:val="20"/>
                <w:szCs w:val="20"/>
              </w:rPr>
            </w:pPr>
            <w:hyperlink r:id="rId9" w:history="1">
              <w:r w:rsidR="00535BD9" w:rsidRPr="003B57E3">
                <w:rPr>
                  <w:rStyle w:val="Hyperlink"/>
                  <w:rFonts w:ascii="Arial" w:hAnsi="Arial" w:cs="Arial"/>
                  <w:sz w:val="20"/>
                  <w:szCs w:val="20"/>
                </w:rPr>
                <w:t>http://isotc.iso.org/livelink/livelink?func=ll&amp;objId=17855094&amp;objAction=browse&amp;viewType=1</w:t>
              </w:r>
            </w:hyperlink>
          </w:p>
        </w:tc>
        <w:tc>
          <w:tcPr>
            <w:tcW w:w="2276" w:type="dxa"/>
            <w:tcBorders>
              <w:bottom w:val="single" w:sz="4" w:space="0" w:color="auto"/>
            </w:tcBorders>
            <w:shd w:val="clear" w:color="auto" w:fill="auto"/>
          </w:tcPr>
          <w:p w14:paraId="5A9AB7E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Frankfurt 12.6</w:t>
            </w:r>
          </w:p>
        </w:tc>
      </w:tr>
      <w:tr w:rsidR="00535BD9" w:rsidRPr="003B57E3" w14:paraId="03FB2D3B" w14:textId="77777777" w:rsidTr="007263FC">
        <w:trPr>
          <w:trHeight w:val="494"/>
        </w:trPr>
        <w:tc>
          <w:tcPr>
            <w:tcW w:w="1256" w:type="dxa"/>
            <w:tcBorders>
              <w:top w:val="single" w:sz="4" w:space="0" w:color="auto"/>
              <w:bottom w:val="single" w:sz="4" w:space="0" w:color="auto"/>
            </w:tcBorders>
            <w:shd w:val="clear" w:color="auto" w:fill="auto"/>
          </w:tcPr>
          <w:p w14:paraId="0105238E" w14:textId="77777777" w:rsidR="00535BD9" w:rsidRPr="003B57E3" w:rsidRDefault="00535BD9" w:rsidP="00535BD9">
            <w:pPr>
              <w:rPr>
                <w:rFonts w:ascii="Arial" w:hAnsi="Arial" w:cs="Arial"/>
                <w:sz w:val="20"/>
                <w:szCs w:val="20"/>
              </w:rPr>
            </w:pPr>
            <w:r w:rsidRPr="003B57E3">
              <w:rPr>
                <w:rFonts w:ascii="Arial" w:hAnsi="Arial" w:cs="Arial"/>
                <w:sz w:val="20"/>
                <w:szCs w:val="20"/>
              </w:rPr>
              <w:t>17/04/06</w:t>
            </w:r>
          </w:p>
        </w:tc>
        <w:tc>
          <w:tcPr>
            <w:tcW w:w="1870" w:type="dxa"/>
            <w:gridSpan w:val="2"/>
            <w:tcBorders>
              <w:bottom w:val="single" w:sz="4" w:space="0" w:color="auto"/>
            </w:tcBorders>
            <w:shd w:val="clear" w:color="auto" w:fill="auto"/>
          </w:tcPr>
          <w:p w14:paraId="3D31B6D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Monitoring auditors on site</w:t>
            </w:r>
          </w:p>
        </w:tc>
        <w:tc>
          <w:tcPr>
            <w:tcW w:w="8772" w:type="dxa"/>
            <w:tcBorders>
              <w:bottom w:val="single" w:sz="4" w:space="0" w:color="auto"/>
            </w:tcBorders>
            <w:shd w:val="clear" w:color="auto" w:fill="auto"/>
          </w:tcPr>
          <w:p w14:paraId="3740D936"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TC decided IAF should not determine a maximum number of years between onsite monitoring.  </w:t>
            </w:r>
          </w:p>
          <w:p w14:paraId="4DD9AFE7" w14:textId="77777777" w:rsidR="00535BD9" w:rsidRPr="003B57E3" w:rsidRDefault="00535BD9" w:rsidP="00535BD9">
            <w:pPr>
              <w:rPr>
                <w:rFonts w:ascii="Arial" w:hAnsi="Arial" w:cs="Arial"/>
                <w:sz w:val="20"/>
                <w:szCs w:val="20"/>
              </w:rPr>
            </w:pPr>
          </w:p>
          <w:p w14:paraId="333E0F1B"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frequency of onsite monitoring should be left up to the CB; based on the CB’s process and how the CB determines risk and what is appropriate; however, the standard does require “periodic monitoring” so the CB must include the timeline in its process.  </w:t>
            </w:r>
          </w:p>
          <w:p w14:paraId="6ED63EA5" w14:textId="77777777" w:rsidR="00535BD9" w:rsidRPr="003B57E3" w:rsidRDefault="00535BD9" w:rsidP="00535BD9">
            <w:pPr>
              <w:rPr>
                <w:rFonts w:ascii="Arial" w:hAnsi="Arial" w:cs="Arial"/>
                <w:sz w:val="20"/>
                <w:szCs w:val="20"/>
              </w:rPr>
            </w:pPr>
            <w:r w:rsidRPr="003B57E3">
              <w:rPr>
                <w:rFonts w:ascii="Arial" w:hAnsi="Arial" w:cs="Arial"/>
                <w:sz w:val="20"/>
                <w:szCs w:val="20"/>
              </w:rPr>
              <w:t>Because this requirement is not prescriptive; the AB’s focus must be on effectiveness, not just conformance. The AB must evaluate the CB’s process and decide if the process is effective or not. If the output of the process demonstrates the process is not effective (e.g. incompetent auditors) then the AB may take issue with the onsite monitoring process.</w:t>
            </w:r>
          </w:p>
        </w:tc>
        <w:tc>
          <w:tcPr>
            <w:tcW w:w="2276" w:type="dxa"/>
            <w:tcBorders>
              <w:bottom w:val="single" w:sz="4" w:space="0" w:color="auto"/>
            </w:tcBorders>
            <w:shd w:val="clear" w:color="auto" w:fill="auto"/>
          </w:tcPr>
          <w:p w14:paraId="2C2E36D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12.8</w:t>
            </w:r>
          </w:p>
        </w:tc>
      </w:tr>
      <w:tr w:rsidR="00535BD9" w:rsidRPr="003B57E3" w14:paraId="032DB1B1" w14:textId="77777777" w:rsidTr="007263FC">
        <w:trPr>
          <w:trHeight w:val="494"/>
        </w:trPr>
        <w:tc>
          <w:tcPr>
            <w:tcW w:w="1256" w:type="dxa"/>
            <w:tcBorders>
              <w:top w:val="single" w:sz="4" w:space="0" w:color="auto"/>
              <w:bottom w:val="single" w:sz="4" w:space="0" w:color="auto"/>
            </w:tcBorders>
            <w:shd w:val="clear" w:color="auto" w:fill="auto"/>
          </w:tcPr>
          <w:p w14:paraId="5602D05A" w14:textId="77777777" w:rsidR="00535BD9" w:rsidRPr="003B57E3" w:rsidRDefault="00535BD9" w:rsidP="00535BD9">
            <w:pPr>
              <w:rPr>
                <w:rFonts w:ascii="Arial" w:hAnsi="Arial" w:cs="Arial"/>
                <w:sz w:val="20"/>
                <w:szCs w:val="20"/>
              </w:rPr>
            </w:pPr>
            <w:r w:rsidRPr="003B57E3">
              <w:rPr>
                <w:rFonts w:ascii="Arial" w:hAnsi="Arial" w:cs="Arial"/>
                <w:sz w:val="20"/>
                <w:szCs w:val="20"/>
              </w:rPr>
              <w:t>17/04/07</w:t>
            </w:r>
          </w:p>
        </w:tc>
        <w:tc>
          <w:tcPr>
            <w:tcW w:w="1870" w:type="dxa"/>
            <w:gridSpan w:val="2"/>
            <w:tcBorders>
              <w:bottom w:val="single" w:sz="4" w:space="0" w:color="auto"/>
            </w:tcBorders>
            <w:shd w:val="clear" w:color="auto" w:fill="auto"/>
          </w:tcPr>
          <w:p w14:paraId="44FFF51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Reference to ISO IEC 17021 series standards</w:t>
            </w:r>
          </w:p>
        </w:tc>
        <w:tc>
          <w:tcPr>
            <w:tcW w:w="8772" w:type="dxa"/>
            <w:tcBorders>
              <w:bottom w:val="single" w:sz="4" w:space="0" w:color="auto"/>
            </w:tcBorders>
            <w:shd w:val="clear" w:color="auto" w:fill="auto"/>
          </w:tcPr>
          <w:p w14:paraId="2A698E5B" w14:textId="77777777" w:rsidR="00535BD9" w:rsidRPr="003B57E3" w:rsidRDefault="00535BD9" w:rsidP="00535BD9">
            <w:pPr>
              <w:rPr>
                <w:rFonts w:ascii="Arial" w:hAnsi="Arial" w:cs="Arial"/>
                <w:sz w:val="20"/>
                <w:szCs w:val="20"/>
              </w:rPr>
            </w:pPr>
            <w:r w:rsidRPr="003B57E3">
              <w:rPr>
                <w:rFonts w:ascii="Arial" w:hAnsi="Arial" w:cs="Arial"/>
                <w:sz w:val="20"/>
                <w:szCs w:val="20"/>
              </w:rPr>
              <w:t>Some ABs reference ISO/IEC 17021 on the certificate with the assumption that it includes the dash standards (e.g. ISO/IEC 17021-2) as it is applicable to the scope of accreditation, and they do not reference all the parts.  The ABs feel this is appropriate because the foreword of ISO/IEC 17021 standard states, ISO/IEC 17021 consists of the following parts…</w:t>
            </w:r>
          </w:p>
          <w:p w14:paraId="2E86F23B" w14:textId="77777777" w:rsidR="00535BD9" w:rsidRPr="003B57E3" w:rsidRDefault="00535BD9" w:rsidP="00535BD9">
            <w:pPr>
              <w:rPr>
                <w:rFonts w:ascii="Arial" w:hAnsi="Arial" w:cs="Arial"/>
                <w:sz w:val="20"/>
                <w:szCs w:val="20"/>
              </w:rPr>
            </w:pPr>
            <w:r w:rsidRPr="003B57E3">
              <w:rPr>
                <w:rFonts w:ascii="Arial" w:hAnsi="Arial" w:cs="Arial"/>
                <w:sz w:val="20"/>
                <w:szCs w:val="20"/>
              </w:rPr>
              <w:t>Some ABs include all normative documents used in the assessment of the CB (per ISO/IEC 17011), including all individual parts of ISO/IEC 17021 (e.g. ISO/IEC 17021-2) and IAF MDs.  One word of warning with including everything (including versions) is that it can become an issue of maintenance; however, it is the ABs decision on the level of detail included.</w:t>
            </w:r>
          </w:p>
          <w:p w14:paraId="0A078B9E" w14:textId="77777777" w:rsidR="00535BD9" w:rsidRPr="003B57E3" w:rsidRDefault="00535BD9" w:rsidP="00535BD9">
            <w:pPr>
              <w:rPr>
                <w:rFonts w:ascii="Arial" w:hAnsi="Arial" w:cs="Arial"/>
                <w:sz w:val="20"/>
                <w:szCs w:val="20"/>
              </w:rPr>
            </w:pPr>
            <w:r w:rsidRPr="003B57E3">
              <w:rPr>
                <w:rFonts w:ascii="Arial" w:hAnsi="Arial" w:cs="Arial"/>
                <w:sz w:val="20"/>
                <w:szCs w:val="20"/>
              </w:rPr>
              <w:t>The TC reached consensus that the ABs can decide how to manage the accreditation certificate on their own, recognizing accreditation certificates can vary in level of detail.</w:t>
            </w:r>
          </w:p>
        </w:tc>
        <w:tc>
          <w:tcPr>
            <w:tcW w:w="2276" w:type="dxa"/>
            <w:tcBorders>
              <w:bottom w:val="single" w:sz="4" w:space="0" w:color="auto"/>
            </w:tcBorders>
            <w:shd w:val="clear" w:color="auto" w:fill="auto"/>
          </w:tcPr>
          <w:p w14:paraId="5E83D921"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12.9</w:t>
            </w:r>
          </w:p>
        </w:tc>
      </w:tr>
      <w:tr w:rsidR="00535BD9" w:rsidRPr="003B57E3" w14:paraId="21B1B0D4" w14:textId="77777777" w:rsidTr="007263FC">
        <w:trPr>
          <w:trHeight w:val="494"/>
        </w:trPr>
        <w:tc>
          <w:tcPr>
            <w:tcW w:w="1256" w:type="dxa"/>
            <w:tcBorders>
              <w:top w:val="single" w:sz="4" w:space="0" w:color="auto"/>
              <w:bottom w:val="single" w:sz="4" w:space="0" w:color="auto"/>
            </w:tcBorders>
            <w:shd w:val="clear" w:color="auto" w:fill="auto"/>
          </w:tcPr>
          <w:p w14:paraId="0B067998" w14:textId="77777777" w:rsidR="00535BD9" w:rsidRPr="003B57E3" w:rsidRDefault="00535BD9" w:rsidP="00535BD9">
            <w:pPr>
              <w:rPr>
                <w:rFonts w:ascii="Arial" w:hAnsi="Arial" w:cs="Arial"/>
                <w:sz w:val="20"/>
                <w:szCs w:val="20"/>
              </w:rPr>
            </w:pPr>
            <w:r w:rsidRPr="003B57E3">
              <w:rPr>
                <w:rFonts w:ascii="Arial" w:hAnsi="Arial" w:cs="Arial"/>
                <w:sz w:val="20"/>
                <w:szCs w:val="20"/>
              </w:rPr>
              <w:t>17/04/08</w:t>
            </w:r>
          </w:p>
        </w:tc>
        <w:tc>
          <w:tcPr>
            <w:tcW w:w="1870" w:type="dxa"/>
            <w:gridSpan w:val="2"/>
            <w:tcBorders>
              <w:bottom w:val="single" w:sz="4" w:space="0" w:color="auto"/>
            </w:tcBorders>
            <w:shd w:val="clear" w:color="auto" w:fill="auto"/>
          </w:tcPr>
          <w:p w14:paraId="127368B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Inconsistency between ISOIEC 17021-1-2015 and the IAF MD5</w:t>
            </w:r>
          </w:p>
        </w:tc>
        <w:tc>
          <w:tcPr>
            <w:tcW w:w="8772" w:type="dxa"/>
            <w:tcBorders>
              <w:bottom w:val="single" w:sz="4" w:space="0" w:color="auto"/>
            </w:tcBorders>
            <w:shd w:val="clear" w:color="auto" w:fill="auto"/>
          </w:tcPr>
          <w:p w14:paraId="7085945B" w14:textId="77777777" w:rsidR="00535BD9" w:rsidRPr="003B57E3" w:rsidRDefault="00535BD9" w:rsidP="00535BD9">
            <w:pPr>
              <w:rPr>
                <w:rFonts w:ascii="Arial" w:hAnsi="Arial" w:cs="Arial"/>
                <w:sz w:val="20"/>
                <w:szCs w:val="20"/>
              </w:rPr>
            </w:pPr>
            <w:r w:rsidRPr="003B57E3">
              <w:rPr>
                <w:rFonts w:ascii="Arial" w:hAnsi="Arial" w:cs="Arial"/>
                <w:sz w:val="20"/>
                <w:szCs w:val="20"/>
              </w:rPr>
              <w:t>The IAF MD 5 was written to support ISO/IEC 17021 (not ISO/IEC 17021-1).  The revision to ISO/IEC 17021-1 now includes the term “calendar year” instead of “annual” causing inconsistency; however, ISO/IEC 17201-1 takes precedence as the main standard for accreditation.</w:t>
            </w:r>
          </w:p>
          <w:p w14:paraId="4F994E1F" w14:textId="77777777" w:rsidR="00535BD9" w:rsidRPr="003B57E3" w:rsidRDefault="00535BD9" w:rsidP="00535BD9">
            <w:pPr>
              <w:rPr>
                <w:rFonts w:ascii="Arial" w:hAnsi="Arial" w:cs="Arial"/>
                <w:sz w:val="20"/>
                <w:szCs w:val="20"/>
              </w:rPr>
            </w:pPr>
          </w:p>
          <w:p w14:paraId="4756E270" w14:textId="77777777" w:rsidR="00535BD9" w:rsidRPr="003B57E3" w:rsidRDefault="00535BD9" w:rsidP="00535BD9">
            <w:pPr>
              <w:rPr>
                <w:rFonts w:ascii="Arial" w:hAnsi="Arial" w:cs="Arial"/>
                <w:sz w:val="20"/>
                <w:szCs w:val="20"/>
              </w:rPr>
            </w:pPr>
            <w:r w:rsidRPr="003B57E3">
              <w:rPr>
                <w:rFonts w:ascii="Arial" w:hAnsi="Arial" w:cs="Arial"/>
                <w:sz w:val="20"/>
                <w:szCs w:val="20"/>
              </w:rPr>
              <w:t>The intent of the term “calendar year” within ISO/IEC 17021-1 is 1 January through 31 December (unofficial clarification).It is possible that the program for surveillance audits may result in a gap between surveillance audits extending beyond12 months</w:t>
            </w:r>
          </w:p>
        </w:tc>
        <w:tc>
          <w:tcPr>
            <w:tcW w:w="2276" w:type="dxa"/>
            <w:tcBorders>
              <w:bottom w:val="single" w:sz="4" w:space="0" w:color="auto"/>
            </w:tcBorders>
            <w:shd w:val="clear" w:color="auto" w:fill="auto"/>
          </w:tcPr>
          <w:p w14:paraId="6B39C11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12.11</w:t>
            </w:r>
          </w:p>
        </w:tc>
      </w:tr>
      <w:tr w:rsidR="00535BD9" w:rsidRPr="003B57E3" w14:paraId="047CC4B3" w14:textId="77777777" w:rsidTr="007263FC">
        <w:trPr>
          <w:trHeight w:val="494"/>
        </w:trPr>
        <w:tc>
          <w:tcPr>
            <w:tcW w:w="1256" w:type="dxa"/>
            <w:tcBorders>
              <w:top w:val="single" w:sz="4" w:space="0" w:color="auto"/>
              <w:bottom w:val="single" w:sz="4" w:space="0" w:color="auto"/>
            </w:tcBorders>
            <w:shd w:val="clear" w:color="auto" w:fill="auto"/>
          </w:tcPr>
          <w:p w14:paraId="38D97947" w14:textId="77777777" w:rsidR="00535BD9" w:rsidRPr="003B57E3" w:rsidRDefault="00535BD9" w:rsidP="00535BD9">
            <w:pPr>
              <w:rPr>
                <w:rFonts w:ascii="Arial" w:hAnsi="Arial" w:cs="Arial"/>
                <w:sz w:val="20"/>
                <w:szCs w:val="20"/>
              </w:rPr>
            </w:pPr>
            <w:r w:rsidRPr="003B57E3">
              <w:rPr>
                <w:rFonts w:ascii="Arial" w:hAnsi="Arial" w:cs="Arial"/>
                <w:sz w:val="20"/>
                <w:szCs w:val="20"/>
              </w:rPr>
              <w:t>17/04/09</w:t>
            </w:r>
          </w:p>
        </w:tc>
        <w:tc>
          <w:tcPr>
            <w:tcW w:w="1870" w:type="dxa"/>
            <w:gridSpan w:val="2"/>
            <w:tcBorders>
              <w:bottom w:val="single" w:sz="4" w:space="0" w:color="auto"/>
            </w:tcBorders>
            <w:shd w:val="clear" w:color="auto" w:fill="auto"/>
          </w:tcPr>
          <w:p w14:paraId="0A0E5E7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ISOIEC 17021-1 2015 9.3.1.2.2 and stage 1 requirement</w:t>
            </w:r>
          </w:p>
        </w:tc>
        <w:tc>
          <w:tcPr>
            <w:tcW w:w="8772" w:type="dxa"/>
            <w:tcBorders>
              <w:bottom w:val="single" w:sz="4" w:space="0" w:color="auto"/>
            </w:tcBorders>
            <w:shd w:val="clear" w:color="auto" w:fill="auto"/>
          </w:tcPr>
          <w:p w14:paraId="644B454F" w14:textId="77777777" w:rsidR="00535BD9" w:rsidRPr="003B57E3" w:rsidRDefault="00535BD9" w:rsidP="00535BD9">
            <w:pPr>
              <w:rPr>
                <w:rFonts w:ascii="Arial" w:hAnsi="Arial" w:cs="Arial"/>
                <w:sz w:val="20"/>
                <w:szCs w:val="20"/>
              </w:rPr>
            </w:pPr>
            <w:r w:rsidRPr="003B57E3">
              <w:rPr>
                <w:rFonts w:ascii="Arial" w:hAnsi="Arial" w:cs="Arial"/>
                <w:sz w:val="20"/>
                <w:szCs w:val="20"/>
              </w:rPr>
              <w:t>ISO/IEC 17021-1 section 9.3.1.2.1 allows for a Stage 1 to be conducted onsite or offsite and the CB must have evidence that ALL objectives were met.</w:t>
            </w:r>
          </w:p>
          <w:p w14:paraId="36AEE37B" w14:textId="77777777" w:rsidR="00535BD9" w:rsidRPr="003B57E3" w:rsidRDefault="00535BD9" w:rsidP="00535BD9">
            <w:pPr>
              <w:rPr>
                <w:rFonts w:ascii="Arial" w:hAnsi="Arial" w:cs="Arial"/>
                <w:sz w:val="20"/>
                <w:szCs w:val="20"/>
              </w:rPr>
            </w:pPr>
            <w:r w:rsidRPr="003B57E3">
              <w:rPr>
                <w:rFonts w:ascii="Arial" w:hAnsi="Arial" w:cs="Arial"/>
                <w:sz w:val="20"/>
                <w:szCs w:val="20"/>
              </w:rPr>
              <w:t>It was noted that there are several objectives that would be difficult to meet offsite; however, it is recognized there are situations that all objectives could be successfully met offsite</w:t>
            </w:r>
          </w:p>
        </w:tc>
        <w:tc>
          <w:tcPr>
            <w:tcW w:w="2276" w:type="dxa"/>
            <w:tcBorders>
              <w:bottom w:val="single" w:sz="4" w:space="0" w:color="auto"/>
            </w:tcBorders>
            <w:shd w:val="clear" w:color="auto" w:fill="auto"/>
          </w:tcPr>
          <w:p w14:paraId="6E59C23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12.13</w:t>
            </w:r>
          </w:p>
        </w:tc>
      </w:tr>
      <w:tr w:rsidR="00535BD9" w:rsidRPr="003B57E3" w14:paraId="02FE50A2" w14:textId="77777777" w:rsidTr="007263FC">
        <w:trPr>
          <w:trHeight w:val="144"/>
        </w:trPr>
        <w:tc>
          <w:tcPr>
            <w:tcW w:w="1256" w:type="dxa"/>
            <w:tcBorders>
              <w:top w:val="single" w:sz="4" w:space="0" w:color="auto"/>
              <w:bottom w:val="single" w:sz="4" w:space="0" w:color="auto"/>
              <w:right w:val="nil"/>
            </w:tcBorders>
            <w:shd w:val="clear" w:color="auto" w:fill="C6D9F1"/>
          </w:tcPr>
          <w:p w14:paraId="4192BF4C" w14:textId="77777777" w:rsidR="00535BD9" w:rsidRPr="003B57E3" w:rsidRDefault="00535BD9" w:rsidP="00535BD9">
            <w:pPr>
              <w:rPr>
                <w:rFonts w:ascii="Arial" w:hAnsi="Arial" w:cs="Arial"/>
                <w:sz w:val="20"/>
                <w:szCs w:val="20"/>
              </w:rPr>
            </w:pPr>
          </w:p>
        </w:tc>
        <w:tc>
          <w:tcPr>
            <w:tcW w:w="1870" w:type="dxa"/>
            <w:gridSpan w:val="2"/>
            <w:tcBorders>
              <w:left w:val="nil"/>
              <w:bottom w:val="single" w:sz="4" w:space="0" w:color="auto"/>
              <w:right w:val="nil"/>
            </w:tcBorders>
            <w:shd w:val="clear" w:color="auto" w:fill="C6D9F1"/>
          </w:tcPr>
          <w:p w14:paraId="35C1B042" w14:textId="77777777" w:rsidR="00535BD9" w:rsidRPr="003B57E3" w:rsidRDefault="00535BD9" w:rsidP="00535BD9">
            <w:pPr>
              <w:rPr>
                <w:rFonts w:ascii="Arial" w:hAnsi="Arial" w:cs="Arial"/>
                <w:color w:val="000000"/>
                <w:sz w:val="20"/>
                <w:szCs w:val="20"/>
              </w:rPr>
            </w:pPr>
          </w:p>
        </w:tc>
        <w:tc>
          <w:tcPr>
            <w:tcW w:w="8772" w:type="dxa"/>
            <w:tcBorders>
              <w:left w:val="nil"/>
              <w:bottom w:val="single" w:sz="4" w:space="0" w:color="auto"/>
              <w:right w:val="nil"/>
            </w:tcBorders>
            <w:shd w:val="clear" w:color="auto" w:fill="C6D9F1"/>
          </w:tcPr>
          <w:p w14:paraId="6293B229"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C6D9F1"/>
          </w:tcPr>
          <w:p w14:paraId="5726B518" w14:textId="77777777" w:rsidR="00535BD9" w:rsidRPr="003B57E3" w:rsidRDefault="00535BD9" w:rsidP="00535BD9">
            <w:pPr>
              <w:rPr>
                <w:rFonts w:ascii="Arial" w:hAnsi="Arial" w:cs="Arial"/>
                <w:color w:val="000000"/>
                <w:sz w:val="20"/>
                <w:szCs w:val="20"/>
              </w:rPr>
            </w:pPr>
          </w:p>
        </w:tc>
      </w:tr>
      <w:tr w:rsidR="00535BD9" w:rsidRPr="003B57E3" w14:paraId="242F1887" w14:textId="77777777" w:rsidTr="007263FC">
        <w:trPr>
          <w:trHeight w:val="494"/>
        </w:trPr>
        <w:tc>
          <w:tcPr>
            <w:tcW w:w="1256" w:type="dxa"/>
            <w:tcBorders>
              <w:top w:val="single" w:sz="4" w:space="0" w:color="auto"/>
              <w:bottom w:val="single" w:sz="4" w:space="0" w:color="auto"/>
            </w:tcBorders>
            <w:shd w:val="clear" w:color="auto" w:fill="auto"/>
          </w:tcPr>
          <w:p w14:paraId="71681471"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16/10/01</w:t>
            </w:r>
          </w:p>
        </w:tc>
        <w:tc>
          <w:tcPr>
            <w:tcW w:w="1870" w:type="dxa"/>
            <w:gridSpan w:val="2"/>
            <w:tcBorders>
              <w:bottom w:val="single" w:sz="4" w:space="0" w:color="auto"/>
            </w:tcBorders>
            <w:shd w:val="clear" w:color="auto" w:fill="auto"/>
          </w:tcPr>
          <w:p w14:paraId="40E518B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Conflict of Interest</w:t>
            </w:r>
          </w:p>
        </w:tc>
        <w:tc>
          <w:tcPr>
            <w:tcW w:w="8772" w:type="dxa"/>
            <w:tcBorders>
              <w:bottom w:val="single" w:sz="4" w:space="0" w:color="auto"/>
            </w:tcBorders>
            <w:shd w:val="clear" w:color="auto" w:fill="auto"/>
          </w:tcPr>
          <w:p w14:paraId="2FF29B12"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AB can hire a full time CAB employed person, the potential conflicts of interest should be recognized and managed including informing the CAB. ISO/IEC. 17011 </w:t>
            </w:r>
            <w:r w:rsidRPr="003B57E3">
              <w:rPr>
                <w:rFonts w:ascii="Arial" w:hAnsi="Arial" w:cs="Arial"/>
                <w:sz w:val="20"/>
                <w:szCs w:val="20"/>
              </w:rPr>
              <w:br/>
              <w:t>allows the CAB to refuse an assessor and this situation could be a valid reason for the CAB to refuse an assessor.</w:t>
            </w:r>
          </w:p>
        </w:tc>
        <w:tc>
          <w:tcPr>
            <w:tcW w:w="2276" w:type="dxa"/>
            <w:tcBorders>
              <w:bottom w:val="single" w:sz="4" w:space="0" w:color="auto"/>
            </w:tcBorders>
            <w:shd w:val="clear" w:color="auto" w:fill="auto"/>
          </w:tcPr>
          <w:p w14:paraId="0933D2E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New Delhi 12.1</w:t>
            </w:r>
          </w:p>
        </w:tc>
      </w:tr>
      <w:tr w:rsidR="00535BD9" w:rsidRPr="003B57E3" w14:paraId="10059AD6" w14:textId="77777777" w:rsidTr="007263FC">
        <w:trPr>
          <w:trHeight w:val="494"/>
        </w:trPr>
        <w:tc>
          <w:tcPr>
            <w:tcW w:w="1256" w:type="dxa"/>
            <w:tcBorders>
              <w:top w:val="single" w:sz="4" w:space="0" w:color="auto"/>
              <w:bottom w:val="single" w:sz="4" w:space="0" w:color="auto"/>
            </w:tcBorders>
            <w:shd w:val="clear" w:color="auto" w:fill="auto"/>
          </w:tcPr>
          <w:p w14:paraId="3DCCAB64" w14:textId="77777777" w:rsidR="00535BD9" w:rsidRPr="003B57E3" w:rsidRDefault="00535BD9" w:rsidP="00535BD9">
            <w:pPr>
              <w:rPr>
                <w:rFonts w:ascii="Arial" w:hAnsi="Arial" w:cs="Arial"/>
                <w:sz w:val="20"/>
                <w:szCs w:val="20"/>
              </w:rPr>
            </w:pPr>
            <w:r w:rsidRPr="003B57E3">
              <w:rPr>
                <w:rFonts w:ascii="Arial" w:hAnsi="Arial" w:cs="Arial"/>
                <w:sz w:val="20"/>
                <w:szCs w:val="20"/>
              </w:rPr>
              <w:t>16/10/02</w:t>
            </w:r>
          </w:p>
        </w:tc>
        <w:tc>
          <w:tcPr>
            <w:tcW w:w="1870" w:type="dxa"/>
            <w:gridSpan w:val="2"/>
            <w:tcBorders>
              <w:bottom w:val="single" w:sz="4" w:space="0" w:color="auto"/>
            </w:tcBorders>
            <w:shd w:val="clear" w:color="auto" w:fill="auto"/>
          </w:tcPr>
          <w:p w14:paraId="6FD7E59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Confidentiality</w:t>
            </w:r>
          </w:p>
        </w:tc>
        <w:tc>
          <w:tcPr>
            <w:tcW w:w="8772" w:type="dxa"/>
            <w:tcBorders>
              <w:bottom w:val="single" w:sz="4" w:space="0" w:color="auto"/>
            </w:tcBorders>
            <w:shd w:val="clear" w:color="auto" w:fill="auto"/>
          </w:tcPr>
          <w:p w14:paraId="488F5F31"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An AB can make an investigation autonomously, not only during the assessment, but also in other moments, contacting the auditors/organization to check the information provided by the CAB. </w:t>
            </w:r>
          </w:p>
          <w:p w14:paraId="3F43C187" w14:textId="77777777" w:rsidR="00535BD9" w:rsidRPr="003B57E3" w:rsidRDefault="00535BD9" w:rsidP="00535BD9">
            <w:pPr>
              <w:rPr>
                <w:rFonts w:ascii="Arial" w:hAnsi="Arial" w:cs="Arial"/>
                <w:sz w:val="20"/>
                <w:szCs w:val="20"/>
              </w:rPr>
            </w:pPr>
            <w:r w:rsidRPr="003B57E3">
              <w:rPr>
                <w:rFonts w:ascii="Arial" w:hAnsi="Arial" w:cs="Arial"/>
                <w:sz w:val="20"/>
                <w:szCs w:val="20"/>
              </w:rPr>
              <w:t>There would not be an infringement of the confidentiality agreement between the CAB and the AB.</w:t>
            </w:r>
          </w:p>
        </w:tc>
        <w:tc>
          <w:tcPr>
            <w:tcW w:w="2276" w:type="dxa"/>
            <w:tcBorders>
              <w:bottom w:val="single" w:sz="4" w:space="0" w:color="auto"/>
            </w:tcBorders>
            <w:shd w:val="clear" w:color="auto" w:fill="auto"/>
          </w:tcPr>
          <w:p w14:paraId="2564330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New Delhi 12.2</w:t>
            </w:r>
          </w:p>
        </w:tc>
      </w:tr>
      <w:tr w:rsidR="00535BD9" w:rsidRPr="003B57E3" w14:paraId="73C4C9A1" w14:textId="77777777" w:rsidTr="007263FC">
        <w:trPr>
          <w:trHeight w:val="494"/>
        </w:trPr>
        <w:tc>
          <w:tcPr>
            <w:tcW w:w="1256" w:type="dxa"/>
            <w:tcBorders>
              <w:top w:val="single" w:sz="4" w:space="0" w:color="auto"/>
              <w:bottom w:val="single" w:sz="4" w:space="0" w:color="auto"/>
            </w:tcBorders>
            <w:shd w:val="clear" w:color="auto" w:fill="auto"/>
          </w:tcPr>
          <w:p w14:paraId="4211C5AE" w14:textId="77777777" w:rsidR="00535BD9" w:rsidRPr="003B57E3" w:rsidRDefault="00535BD9" w:rsidP="00535BD9">
            <w:pPr>
              <w:rPr>
                <w:rFonts w:ascii="Arial" w:hAnsi="Arial" w:cs="Arial"/>
                <w:sz w:val="20"/>
                <w:szCs w:val="20"/>
              </w:rPr>
            </w:pPr>
            <w:r w:rsidRPr="003B57E3">
              <w:rPr>
                <w:rFonts w:ascii="Arial" w:hAnsi="Arial" w:cs="Arial"/>
                <w:sz w:val="20"/>
                <w:szCs w:val="20"/>
              </w:rPr>
              <w:t>16/10/03</w:t>
            </w:r>
          </w:p>
        </w:tc>
        <w:tc>
          <w:tcPr>
            <w:tcW w:w="1870" w:type="dxa"/>
            <w:gridSpan w:val="2"/>
            <w:tcBorders>
              <w:bottom w:val="single" w:sz="4" w:space="0" w:color="auto"/>
            </w:tcBorders>
            <w:shd w:val="clear" w:color="auto" w:fill="auto"/>
          </w:tcPr>
          <w:p w14:paraId="3ED9780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Scopes of Certification</w:t>
            </w:r>
          </w:p>
        </w:tc>
        <w:tc>
          <w:tcPr>
            <w:tcW w:w="8772" w:type="dxa"/>
            <w:tcBorders>
              <w:bottom w:val="single" w:sz="4" w:space="0" w:color="auto"/>
            </w:tcBorders>
            <w:shd w:val="clear" w:color="auto" w:fill="auto"/>
          </w:tcPr>
          <w:p w14:paraId="37DF94BE" w14:textId="77777777" w:rsidR="00535BD9" w:rsidRPr="003B57E3" w:rsidRDefault="00535BD9" w:rsidP="00535BD9">
            <w:pPr>
              <w:rPr>
                <w:rFonts w:ascii="Arial" w:hAnsi="Arial" w:cs="Arial"/>
                <w:sz w:val="20"/>
                <w:szCs w:val="20"/>
              </w:rPr>
            </w:pPr>
            <w:r w:rsidRPr="003B57E3">
              <w:rPr>
                <w:rFonts w:ascii="Arial" w:hAnsi="Arial" w:cs="Arial"/>
                <w:sz w:val="20"/>
                <w:szCs w:val="20"/>
              </w:rPr>
              <w:t>Referencing a standard/normative document/code of practice that is outside of the scope of accreditation is not allowed due to being misleading on an accredited certificate.  Refer to ISO/IEC 17021-1, 8.2.2 e &amp; f.</w:t>
            </w:r>
          </w:p>
        </w:tc>
        <w:tc>
          <w:tcPr>
            <w:tcW w:w="2276" w:type="dxa"/>
            <w:tcBorders>
              <w:bottom w:val="single" w:sz="4" w:space="0" w:color="auto"/>
            </w:tcBorders>
            <w:shd w:val="clear" w:color="auto" w:fill="auto"/>
          </w:tcPr>
          <w:p w14:paraId="175A06D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New Delhi 12.3</w:t>
            </w:r>
          </w:p>
        </w:tc>
      </w:tr>
      <w:tr w:rsidR="00535BD9" w:rsidRPr="003B57E3" w14:paraId="42F782FA" w14:textId="77777777" w:rsidTr="007263FC">
        <w:trPr>
          <w:trHeight w:val="494"/>
        </w:trPr>
        <w:tc>
          <w:tcPr>
            <w:tcW w:w="1256" w:type="dxa"/>
            <w:tcBorders>
              <w:top w:val="single" w:sz="4" w:space="0" w:color="auto"/>
              <w:bottom w:val="single" w:sz="4" w:space="0" w:color="auto"/>
            </w:tcBorders>
            <w:shd w:val="clear" w:color="auto" w:fill="auto"/>
          </w:tcPr>
          <w:p w14:paraId="5F7824CA" w14:textId="77777777" w:rsidR="00535BD9" w:rsidRPr="003B57E3" w:rsidRDefault="00535BD9" w:rsidP="00535BD9">
            <w:pPr>
              <w:rPr>
                <w:rFonts w:ascii="Arial" w:hAnsi="Arial" w:cs="Arial"/>
                <w:sz w:val="20"/>
                <w:szCs w:val="20"/>
              </w:rPr>
            </w:pPr>
            <w:r w:rsidRPr="003B57E3">
              <w:rPr>
                <w:rFonts w:ascii="Arial" w:hAnsi="Arial" w:cs="Arial"/>
                <w:sz w:val="20"/>
                <w:szCs w:val="20"/>
              </w:rPr>
              <w:t>16/10/04</w:t>
            </w:r>
          </w:p>
        </w:tc>
        <w:tc>
          <w:tcPr>
            <w:tcW w:w="1870" w:type="dxa"/>
            <w:gridSpan w:val="2"/>
            <w:tcBorders>
              <w:bottom w:val="single" w:sz="4" w:space="0" w:color="auto"/>
            </w:tcBorders>
            <w:shd w:val="clear" w:color="auto" w:fill="auto"/>
          </w:tcPr>
          <w:p w14:paraId="1F284A9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Impartiality</w:t>
            </w:r>
          </w:p>
        </w:tc>
        <w:tc>
          <w:tcPr>
            <w:tcW w:w="8772" w:type="dxa"/>
            <w:tcBorders>
              <w:bottom w:val="single" w:sz="4" w:space="0" w:color="auto"/>
            </w:tcBorders>
            <w:shd w:val="clear" w:color="auto" w:fill="auto"/>
          </w:tcPr>
          <w:p w14:paraId="67C2BB07" w14:textId="77777777" w:rsidR="00535BD9" w:rsidRPr="003B57E3" w:rsidRDefault="00535BD9" w:rsidP="00535BD9">
            <w:pPr>
              <w:rPr>
                <w:rFonts w:ascii="Arial" w:hAnsi="Arial" w:cs="Arial"/>
                <w:sz w:val="20"/>
                <w:szCs w:val="20"/>
              </w:rPr>
            </w:pPr>
            <w:r w:rsidRPr="003B57E3">
              <w:rPr>
                <w:rFonts w:ascii="Arial" w:hAnsi="Arial" w:cs="Arial"/>
                <w:sz w:val="20"/>
                <w:szCs w:val="20"/>
              </w:rPr>
              <w:t>Yes, it (an AB directly perform an assessment according to ISO 17021-1) is allowed provided the “outsourced” company is providing part of the certification activities on behalf of the CB.  Refer to ISO 17011 7.7.2. &amp; IAF MD12.</w:t>
            </w:r>
          </w:p>
        </w:tc>
        <w:tc>
          <w:tcPr>
            <w:tcW w:w="2276" w:type="dxa"/>
            <w:tcBorders>
              <w:bottom w:val="single" w:sz="4" w:space="0" w:color="auto"/>
            </w:tcBorders>
            <w:shd w:val="clear" w:color="auto" w:fill="auto"/>
          </w:tcPr>
          <w:p w14:paraId="348DE78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New Delhi 12.4</w:t>
            </w:r>
          </w:p>
        </w:tc>
      </w:tr>
      <w:tr w:rsidR="00535BD9" w:rsidRPr="003B57E3" w14:paraId="58942431" w14:textId="77777777" w:rsidTr="007263FC">
        <w:trPr>
          <w:trHeight w:val="494"/>
        </w:trPr>
        <w:tc>
          <w:tcPr>
            <w:tcW w:w="1256" w:type="dxa"/>
            <w:tcBorders>
              <w:top w:val="single" w:sz="4" w:space="0" w:color="auto"/>
              <w:bottom w:val="single" w:sz="4" w:space="0" w:color="auto"/>
            </w:tcBorders>
            <w:shd w:val="clear" w:color="auto" w:fill="auto"/>
          </w:tcPr>
          <w:p w14:paraId="2C688A5C" w14:textId="77777777" w:rsidR="00535BD9" w:rsidRPr="003B57E3" w:rsidRDefault="00535BD9" w:rsidP="00535BD9">
            <w:pPr>
              <w:rPr>
                <w:rFonts w:ascii="Arial" w:hAnsi="Arial" w:cs="Arial"/>
                <w:sz w:val="20"/>
                <w:szCs w:val="20"/>
              </w:rPr>
            </w:pPr>
            <w:r w:rsidRPr="003B57E3">
              <w:rPr>
                <w:rFonts w:ascii="Arial" w:hAnsi="Arial" w:cs="Arial"/>
                <w:sz w:val="20"/>
                <w:szCs w:val="20"/>
              </w:rPr>
              <w:t>16/10/05</w:t>
            </w:r>
          </w:p>
        </w:tc>
        <w:tc>
          <w:tcPr>
            <w:tcW w:w="1870" w:type="dxa"/>
            <w:gridSpan w:val="2"/>
            <w:tcBorders>
              <w:bottom w:val="single" w:sz="4" w:space="0" w:color="auto"/>
            </w:tcBorders>
            <w:shd w:val="clear" w:color="auto" w:fill="auto"/>
          </w:tcPr>
          <w:p w14:paraId="4190C79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Scope Recognition</w:t>
            </w:r>
          </w:p>
        </w:tc>
        <w:tc>
          <w:tcPr>
            <w:tcW w:w="8772" w:type="dxa"/>
            <w:tcBorders>
              <w:bottom w:val="single" w:sz="4" w:space="0" w:color="auto"/>
            </w:tcBorders>
            <w:shd w:val="clear" w:color="auto" w:fill="auto"/>
          </w:tcPr>
          <w:p w14:paraId="6A458900" w14:textId="77777777" w:rsidR="00535BD9" w:rsidRPr="003B57E3" w:rsidRDefault="00535BD9" w:rsidP="00535BD9">
            <w:pPr>
              <w:rPr>
                <w:rFonts w:ascii="Arial" w:hAnsi="Arial" w:cs="Arial"/>
                <w:sz w:val="20"/>
                <w:szCs w:val="20"/>
              </w:rPr>
            </w:pPr>
            <w:r w:rsidRPr="003B57E3">
              <w:rPr>
                <w:rFonts w:ascii="Arial" w:hAnsi="Arial" w:cs="Arial"/>
                <w:sz w:val="20"/>
                <w:szCs w:val="20"/>
              </w:rPr>
              <w:t>The requirements for witnessing are stipulated in IAF MD 17.</w:t>
            </w:r>
          </w:p>
        </w:tc>
        <w:tc>
          <w:tcPr>
            <w:tcW w:w="2276" w:type="dxa"/>
            <w:tcBorders>
              <w:bottom w:val="single" w:sz="4" w:space="0" w:color="auto"/>
            </w:tcBorders>
            <w:shd w:val="clear" w:color="auto" w:fill="auto"/>
          </w:tcPr>
          <w:p w14:paraId="08A5B81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New Delhi 12.5</w:t>
            </w:r>
          </w:p>
        </w:tc>
      </w:tr>
      <w:tr w:rsidR="00535BD9" w:rsidRPr="003B57E3" w14:paraId="5E88FD8C" w14:textId="77777777" w:rsidTr="007263FC">
        <w:trPr>
          <w:trHeight w:val="494"/>
        </w:trPr>
        <w:tc>
          <w:tcPr>
            <w:tcW w:w="1256" w:type="dxa"/>
            <w:tcBorders>
              <w:top w:val="single" w:sz="4" w:space="0" w:color="auto"/>
              <w:bottom w:val="single" w:sz="4" w:space="0" w:color="auto"/>
            </w:tcBorders>
            <w:shd w:val="clear" w:color="auto" w:fill="auto"/>
          </w:tcPr>
          <w:p w14:paraId="463D63D6" w14:textId="77777777" w:rsidR="00535BD9" w:rsidRPr="003B57E3" w:rsidRDefault="00535BD9" w:rsidP="00535BD9">
            <w:pPr>
              <w:rPr>
                <w:rFonts w:ascii="Arial" w:hAnsi="Arial" w:cs="Arial"/>
                <w:sz w:val="20"/>
                <w:szCs w:val="20"/>
              </w:rPr>
            </w:pPr>
            <w:r w:rsidRPr="003B57E3">
              <w:rPr>
                <w:rFonts w:ascii="Arial" w:hAnsi="Arial" w:cs="Arial"/>
                <w:sz w:val="20"/>
                <w:szCs w:val="20"/>
              </w:rPr>
              <w:t>16/10/06</w:t>
            </w:r>
          </w:p>
        </w:tc>
        <w:tc>
          <w:tcPr>
            <w:tcW w:w="1870" w:type="dxa"/>
            <w:gridSpan w:val="2"/>
            <w:tcBorders>
              <w:bottom w:val="single" w:sz="4" w:space="0" w:color="auto"/>
            </w:tcBorders>
            <w:shd w:val="clear" w:color="auto" w:fill="auto"/>
          </w:tcPr>
          <w:p w14:paraId="3C2BE22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Scopes on Accredited Certificates</w:t>
            </w:r>
          </w:p>
        </w:tc>
        <w:tc>
          <w:tcPr>
            <w:tcW w:w="8772" w:type="dxa"/>
            <w:tcBorders>
              <w:bottom w:val="single" w:sz="4" w:space="0" w:color="auto"/>
            </w:tcBorders>
            <w:shd w:val="clear" w:color="auto" w:fill="auto"/>
          </w:tcPr>
          <w:p w14:paraId="7A8F0093" w14:textId="77777777" w:rsidR="00535BD9" w:rsidRPr="003B57E3" w:rsidRDefault="00535BD9" w:rsidP="00535BD9">
            <w:pPr>
              <w:rPr>
                <w:rFonts w:ascii="Arial" w:hAnsi="Arial" w:cs="Arial"/>
                <w:sz w:val="20"/>
                <w:szCs w:val="20"/>
              </w:rPr>
            </w:pPr>
            <w:r w:rsidRPr="003B57E3">
              <w:rPr>
                <w:rFonts w:ascii="Arial" w:hAnsi="Arial" w:cs="Arial"/>
                <w:sz w:val="20"/>
                <w:szCs w:val="20"/>
              </w:rPr>
              <w:t>The accredited certificate must be clear and not misleading. With the new resolution (14-2015), an accredited certificate shall be issued for the part of the scope of certification that falls within the scope of accreditation.</w:t>
            </w:r>
          </w:p>
          <w:p w14:paraId="5B15F984" w14:textId="77777777" w:rsidR="00535BD9" w:rsidRPr="003B57E3" w:rsidRDefault="00535BD9" w:rsidP="00535BD9">
            <w:pPr>
              <w:rPr>
                <w:rFonts w:ascii="Arial" w:hAnsi="Arial" w:cs="Arial"/>
                <w:sz w:val="20"/>
                <w:szCs w:val="20"/>
              </w:rPr>
            </w:pPr>
            <w:r w:rsidRPr="003B57E3">
              <w:rPr>
                <w:rFonts w:ascii="Arial" w:hAnsi="Arial" w:cs="Arial"/>
                <w:sz w:val="20"/>
                <w:szCs w:val="20"/>
              </w:rPr>
              <w:t>If a portion of the scope of certification is outside the scope of accreditation (when allowed within the certification standard), then multiple certificates shall be issued.</w:t>
            </w:r>
          </w:p>
          <w:p w14:paraId="75122F5E" w14:textId="77777777" w:rsidR="00535BD9" w:rsidRPr="003B57E3" w:rsidRDefault="00535BD9" w:rsidP="00535BD9">
            <w:pPr>
              <w:rPr>
                <w:rFonts w:ascii="Arial" w:hAnsi="Arial" w:cs="Arial"/>
                <w:sz w:val="20"/>
                <w:szCs w:val="20"/>
              </w:rPr>
            </w:pPr>
            <w:r w:rsidRPr="003B57E3">
              <w:rPr>
                <w:rFonts w:ascii="Arial" w:hAnsi="Arial" w:cs="Arial"/>
                <w:sz w:val="20"/>
                <w:szCs w:val="20"/>
              </w:rPr>
              <w:t>Refer to ISO 17021-1 8.2.2 9 (g).</w:t>
            </w:r>
          </w:p>
        </w:tc>
        <w:tc>
          <w:tcPr>
            <w:tcW w:w="2276" w:type="dxa"/>
            <w:tcBorders>
              <w:bottom w:val="single" w:sz="4" w:space="0" w:color="auto"/>
            </w:tcBorders>
            <w:shd w:val="clear" w:color="auto" w:fill="auto"/>
          </w:tcPr>
          <w:p w14:paraId="55B0110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New Delhi 12.6</w:t>
            </w:r>
          </w:p>
        </w:tc>
      </w:tr>
      <w:tr w:rsidR="00535BD9" w:rsidRPr="003B57E3" w14:paraId="2ED6C5A6" w14:textId="77777777" w:rsidTr="007263FC">
        <w:trPr>
          <w:trHeight w:val="494"/>
        </w:trPr>
        <w:tc>
          <w:tcPr>
            <w:tcW w:w="1256" w:type="dxa"/>
            <w:tcBorders>
              <w:top w:val="single" w:sz="4" w:space="0" w:color="auto"/>
              <w:bottom w:val="single" w:sz="4" w:space="0" w:color="auto"/>
            </w:tcBorders>
            <w:shd w:val="clear" w:color="auto" w:fill="auto"/>
          </w:tcPr>
          <w:p w14:paraId="4873C7D0" w14:textId="77777777" w:rsidR="00535BD9" w:rsidRPr="003B57E3" w:rsidRDefault="00535BD9" w:rsidP="00535BD9">
            <w:pPr>
              <w:rPr>
                <w:rFonts w:ascii="Arial" w:hAnsi="Arial" w:cs="Arial"/>
                <w:sz w:val="20"/>
                <w:szCs w:val="20"/>
              </w:rPr>
            </w:pPr>
            <w:r w:rsidRPr="003B57E3">
              <w:rPr>
                <w:rFonts w:ascii="Arial" w:hAnsi="Arial" w:cs="Arial"/>
                <w:sz w:val="20"/>
                <w:szCs w:val="20"/>
              </w:rPr>
              <w:t>16/10/07</w:t>
            </w:r>
          </w:p>
        </w:tc>
        <w:tc>
          <w:tcPr>
            <w:tcW w:w="1870" w:type="dxa"/>
            <w:gridSpan w:val="2"/>
            <w:tcBorders>
              <w:bottom w:val="single" w:sz="4" w:space="0" w:color="auto"/>
            </w:tcBorders>
            <w:shd w:val="clear" w:color="auto" w:fill="auto"/>
          </w:tcPr>
          <w:p w14:paraId="1CC55C3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Audit Time</w:t>
            </w:r>
          </w:p>
        </w:tc>
        <w:tc>
          <w:tcPr>
            <w:tcW w:w="8772" w:type="dxa"/>
            <w:tcBorders>
              <w:bottom w:val="single" w:sz="4" w:space="0" w:color="auto"/>
            </w:tcBorders>
            <w:shd w:val="clear" w:color="auto" w:fill="auto"/>
          </w:tcPr>
          <w:p w14:paraId="5A707CA8" w14:textId="77777777" w:rsidR="00535BD9" w:rsidRPr="003B57E3" w:rsidRDefault="00535BD9" w:rsidP="00535BD9">
            <w:pPr>
              <w:rPr>
                <w:rFonts w:ascii="Arial" w:hAnsi="Arial" w:cs="Arial"/>
                <w:sz w:val="20"/>
                <w:szCs w:val="20"/>
              </w:rPr>
            </w:pPr>
            <w:r w:rsidRPr="003B57E3">
              <w:rPr>
                <w:rFonts w:ascii="Arial" w:hAnsi="Arial" w:cs="Arial"/>
                <w:sz w:val="20"/>
                <w:szCs w:val="20"/>
              </w:rPr>
              <w:t>The clauses in IAF MD 5 are not to be used in isolation. Clause 2.2.1 in conjunction with 1.8 provides clarification.</w:t>
            </w:r>
          </w:p>
        </w:tc>
        <w:tc>
          <w:tcPr>
            <w:tcW w:w="2276" w:type="dxa"/>
            <w:tcBorders>
              <w:bottom w:val="single" w:sz="4" w:space="0" w:color="auto"/>
            </w:tcBorders>
            <w:shd w:val="clear" w:color="auto" w:fill="auto"/>
          </w:tcPr>
          <w:p w14:paraId="286B137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New Delhi 12.9</w:t>
            </w:r>
          </w:p>
        </w:tc>
      </w:tr>
      <w:tr w:rsidR="00535BD9" w:rsidRPr="003B57E3" w14:paraId="7A45F86D" w14:textId="77777777" w:rsidTr="007263FC">
        <w:trPr>
          <w:trHeight w:val="494"/>
        </w:trPr>
        <w:tc>
          <w:tcPr>
            <w:tcW w:w="1256" w:type="dxa"/>
            <w:tcBorders>
              <w:top w:val="single" w:sz="4" w:space="0" w:color="auto"/>
              <w:bottom w:val="single" w:sz="4" w:space="0" w:color="auto"/>
            </w:tcBorders>
            <w:shd w:val="clear" w:color="auto" w:fill="auto"/>
          </w:tcPr>
          <w:p w14:paraId="00695018" w14:textId="77777777" w:rsidR="00535BD9" w:rsidRPr="003B57E3" w:rsidRDefault="00535BD9" w:rsidP="00535BD9">
            <w:pPr>
              <w:rPr>
                <w:rFonts w:ascii="Arial" w:hAnsi="Arial" w:cs="Arial"/>
                <w:sz w:val="20"/>
                <w:szCs w:val="20"/>
              </w:rPr>
            </w:pPr>
            <w:r w:rsidRPr="003B57E3">
              <w:rPr>
                <w:rFonts w:ascii="Arial" w:hAnsi="Arial" w:cs="Arial"/>
                <w:sz w:val="20"/>
                <w:szCs w:val="20"/>
              </w:rPr>
              <w:t>16/10/08</w:t>
            </w:r>
          </w:p>
        </w:tc>
        <w:tc>
          <w:tcPr>
            <w:tcW w:w="1870" w:type="dxa"/>
            <w:gridSpan w:val="2"/>
            <w:tcBorders>
              <w:bottom w:val="single" w:sz="4" w:space="0" w:color="auto"/>
            </w:tcBorders>
            <w:shd w:val="clear" w:color="auto" w:fill="auto"/>
          </w:tcPr>
          <w:p w14:paraId="6332539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Clause 7.1.3 of ISO/IEC 17065</w:t>
            </w:r>
          </w:p>
        </w:tc>
        <w:tc>
          <w:tcPr>
            <w:tcW w:w="8772" w:type="dxa"/>
            <w:tcBorders>
              <w:bottom w:val="single" w:sz="4" w:space="0" w:color="auto"/>
            </w:tcBorders>
            <w:shd w:val="clear" w:color="auto" w:fill="auto"/>
          </w:tcPr>
          <w:p w14:paraId="1CBD2AB6" w14:textId="77777777" w:rsidR="00535BD9" w:rsidRPr="003B57E3" w:rsidRDefault="00535BD9" w:rsidP="00535BD9">
            <w:pPr>
              <w:rPr>
                <w:rFonts w:ascii="Arial" w:hAnsi="Arial" w:cs="Arial"/>
                <w:sz w:val="20"/>
                <w:szCs w:val="20"/>
              </w:rPr>
            </w:pPr>
            <w:r w:rsidRPr="003B57E3">
              <w:rPr>
                <w:rFonts w:ascii="Arial" w:hAnsi="Arial" w:cs="Arial"/>
                <w:sz w:val="20"/>
                <w:szCs w:val="20"/>
              </w:rPr>
              <w:t>If the explanations are required, the product CB has an obligation to provide explanation to the questioner; however, the CB is not always required to prepare explanation of the application of certification standard(s) by itself, it may be prepared by the standardization organizations, regulators, scheme owners etc.  In such cases, at least the CB shall request confirmation that such explanation is prepared by the impartial and competent person(s) or committee.</w:t>
            </w:r>
          </w:p>
        </w:tc>
        <w:tc>
          <w:tcPr>
            <w:tcW w:w="2276" w:type="dxa"/>
            <w:tcBorders>
              <w:bottom w:val="single" w:sz="4" w:space="0" w:color="auto"/>
            </w:tcBorders>
            <w:shd w:val="clear" w:color="auto" w:fill="auto"/>
          </w:tcPr>
          <w:p w14:paraId="201C571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New Delhi 12.12</w:t>
            </w:r>
          </w:p>
        </w:tc>
      </w:tr>
      <w:tr w:rsidR="00535BD9" w:rsidRPr="003B57E3" w14:paraId="47BD9284" w14:textId="77777777" w:rsidTr="007263FC">
        <w:trPr>
          <w:trHeight w:val="144"/>
        </w:trPr>
        <w:tc>
          <w:tcPr>
            <w:tcW w:w="1278" w:type="dxa"/>
            <w:gridSpan w:val="2"/>
            <w:tcBorders>
              <w:top w:val="single" w:sz="4" w:space="0" w:color="auto"/>
              <w:bottom w:val="single" w:sz="4" w:space="0" w:color="auto"/>
              <w:right w:val="nil"/>
            </w:tcBorders>
            <w:shd w:val="clear" w:color="auto" w:fill="B8CCE4"/>
          </w:tcPr>
          <w:p w14:paraId="69585D17" w14:textId="77777777" w:rsidR="00535BD9" w:rsidRPr="003B57E3" w:rsidRDefault="00535BD9" w:rsidP="00535BD9">
            <w:pPr>
              <w:rPr>
                <w:rFonts w:ascii="Arial" w:hAnsi="Arial" w:cs="Arial"/>
                <w:sz w:val="20"/>
                <w:szCs w:val="20"/>
              </w:rPr>
            </w:pPr>
          </w:p>
        </w:tc>
        <w:tc>
          <w:tcPr>
            <w:tcW w:w="1848" w:type="dxa"/>
            <w:tcBorders>
              <w:left w:val="nil"/>
              <w:bottom w:val="single" w:sz="4" w:space="0" w:color="auto"/>
              <w:right w:val="nil"/>
            </w:tcBorders>
            <w:shd w:val="clear" w:color="auto" w:fill="B8CCE4"/>
          </w:tcPr>
          <w:p w14:paraId="7DF81FFB" w14:textId="77777777" w:rsidR="00535BD9" w:rsidRPr="003B57E3" w:rsidRDefault="00535BD9" w:rsidP="00535BD9">
            <w:pPr>
              <w:rPr>
                <w:rFonts w:ascii="Arial" w:hAnsi="Arial" w:cs="Arial"/>
                <w:color w:val="000000"/>
                <w:sz w:val="20"/>
                <w:szCs w:val="20"/>
              </w:rPr>
            </w:pPr>
          </w:p>
        </w:tc>
        <w:tc>
          <w:tcPr>
            <w:tcW w:w="8772" w:type="dxa"/>
            <w:tcBorders>
              <w:left w:val="nil"/>
              <w:bottom w:val="single" w:sz="4" w:space="0" w:color="auto"/>
              <w:right w:val="nil"/>
            </w:tcBorders>
            <w:shd w:val="clear" w:color="auto" w:fill="B8CCE4"/>
          </w:tcPr>
          <w:p w14:paraId="32EFDE37"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B8CCE4"/>
          </w:tcPr>
          <w:p w14:paraId="372CAB8A" w14:textId="77777777" w:rsidR="00535BD9" w:rsidRPr="003B57E3" w:rsidRDefault="00535BD9" w:rsidP="00535BD9">
            <w:pPr>
              <w:rPr>
                <w:rFonts w:ascii="Arial" w:hAnsi="Arial" w:cs="Arial"/>
                <w:color w:val="000000"/>
                <w:sz w:val="20"/>
                <w:szCs w:val="20"/>
              </w:rPr>
            </w:pPr>
          </w:p>
        </w:tc>
      </w:tr>
      <w:tr w:rsidR="00535BD9" w:rsidRPr="003B57E3" w14:paraId="14CE4ED4" w14:textId="77777777" w:rsidTr="007263FC">
        <w:trPr>
          <w:trHeight w:val="1943"/>
        </w:trPr>
        <w:tc>
          <w:tcPr>
            <w:tcW w:w="1256" w:type="dxa"/>
            <w:tcBorders>
              <w:top w:val="single" w:sz="4" w:space="0" w:color="auto"/>
              <w:bottom w:val="single" w:sz="4" w:space="0" w:color="auto"/>
            </w:tcBorders>
            <w:shd w:val="clear" w:color="auto" w:fill="auto"/>
          </w:tcPr>
          <w:p w14:paraId="4EAAB36F"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sz w:val="20"/>
                <w:szCs w:val="20"/>
                <w:lang w:val="en-US" w:eastAsia="en-US"/>
              </w:rPr>
              <w:lastRenderedPageBreak/>
              <w:t>16/04/01</w:t>
            </w:r>
          </w:p>
          <w:p w14:paraId="05B28F3B" w14:textId="77777777" w:rsidR="00535BD9" w:rsidRPr="003B57E3" w:rsidRDefault="00535BD9" w:rsidP="00535BD9">
            <w:pPr>
              <w:rPr>
                <w:rFonts w:ascii="Arial" w:hAnsi="Arial" w:cs="Arial"/>
                <w:sz w:val="20"/>
                <w:szCs w:val="20"/>
              </w:rPr>
            </w:pPr>
          </w:p>
        </w:tc>
        <w:tc>
          <w:tcPr>
            <w:tcW w:w="1870" w:type="dxa"/>
            <w:gridSpan w:val="2"/>
            <w:tcBorders>
              <w:bottom w:val="single" w:sz="4" w:space="0" w:color="auto"/>
            </w:tcBorders>
            <w:shd w:val="clear" w:color="auto" w:fill="auto"/>
          </w:tcPr>
          <w:p w14:paraId="2E2D7F1C"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color w:val="000000"/>
                <w:sz w:val="20"/>
                <w:szCs w:val="20"/>
                <w:lang w:val="en-US" w:eastAsia="en-US"/>
              </w:rPr>
              <w:t>IAF Resolution 2015-14</w:t>
            </w:r>
          </w:p>
        </w:tc>
        <w:tc>
          <w:tcPr>
            <w:tcW w:w="8772" w:type="dxa"/>
            <w:tcBorders>
              <w:bottom w:val="single" w:sz="4" w:space="0" w:color="auto"/>
            </w:tcBorders>
            <w:shd w:val="clear" w:color="auto" w:fill="auto"/>
          </w:tcPr>
          <w:p w14:paraId="22722340"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sz w:val="20"/>
                <w:szCs w:val="20"/>
                <w:lang w:val="en-US" w:eastAsia="en-US"/>
              </w:rPr>
              <w:t>The resolution applies to all ISO/IEC 17021-1 programs. The client cannot decide if its certificate is accredited or not. Per the resolution all certifications under the scopes of accreditation must be accredited.</w:t>
            </w:r>
          </w:p>
          <w:p w14:paraId="0FBF0C12" w14:textId="77777777" w:rsidR="00535BD9" w:rsidRPr="003B57E3" w:rsidRDefault="00535BD9" w:rsidP="00535BD9">
            <w:pPr>
              <w:spacing w:before="100" w:beforeAutospacing="1"/>
              <w:rPr>
                <w:rFonts w:ascii="Arial" w:hAnsi="Arial" w:cs="Arial"/>
                <w:sz w:val="20"/>
                <w:szCs w:val="20"/>
              </w:rPr>
            </w:pPr>
            <w:r w:rsidRPr="003B57E3">
              <w:rPr>
                <w:rFonts w:ascii="Arial" w:eastAsia="Times New Roman" w:hAnsi="Arial" w:cs="Arial"/>
                <w:sz w:val="20"/>
                <w:szCs w:val="20"/>
                <w:lang w:val="en-US" w:eastAsia="en-US"/>
              </w:rPr>
              <w:t>When a CB holds multiple accreditations it shall decide under which accreditation the certification will be issued. The certification does not have to be issued under multiple accreditation.</w:t>
            </w:r>
          </w:p>
        </w:tc>
        <w:tc>
          <w:tcPr>
            <w:tcW w:w="2276" w:type="dxa"/>
            <w:tcBorders>
              <w:bottom w:val="single" w:sz="4" w:space="0" w:color="auto"/>
            </w:tcBorders>
            <w:shd w:val="clear" w:color="auto" w:fill="auto"/>
          </w:tcPr>
          <w:p w14:paraId="2F3EBC66"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color w:val="000000"/>
                <w:sz w:val="20"/>
                <w:szCs w:val="20"/>
                <w:lang w:val="en-US" w:eastAsia="en-US"/>
              </w:rPr>
              <w:t>Frankfurt 12.1</w:t>
            </w:r>
          </w:p>
        </w:tc>
      </w:tr>
      <w:tr w:rsidR="00535BD9" w:rsidRPr="003B57E3" w14:paraId="59B15722" w14:textId="77777777" w:rsidTr="007263FC">
        <w:trPr>
          <w:trHeight w:val="494"/>
        </w:trPr>
        <w:tc>
          <w:tcPr>
            <w:tcW w:w="1256" w:type="dxa"/>
            <w:tcBorders>
              <w:top w:val="single" w:sz="4" w:space="0" w:color="auto"/>
              <w:bottom w:val="single" w:sz="4" w:space="0" w:color="auto"/>
            </w:tcBorders>
            <w:shd w:val="clear" w:color="auto" w:fill="auto"/>
          </w:tcPr>
          <w:p w14:paraId="49B2D037"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sz w:val="20"/>
                <w:szCs w:val="20"/>
                <w:lang w:val="en-US" w:eastAsia="en-US"/>
              </w:rPr>
              <w:t>16/04/02</w:t>
            </w:r>
          </w:p>
        </w:tc>
        <w:tc>
          <w:tcPr>
            <w:tcW w:w="1870" w:type="dxa"/>
            <w:gridSpan w:val="2"/>
            <w:tcBorders>
              <w:bottom w:val="single" w:sz="4" w:space="0" w:color="auto"/>
            </w:tcBorders>
            <w:shd w:val="clear" w:color="auto" w:fill="auto"/>
          </w:tcPr>
          <w:p w14:paraId="6BEAA678"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color w:val="000000"/>
                <w:sz w:val="20"/>
                <w:szCs w:val="20"/>
                <w:lang w:val="en-US" w:eastAsia="en-US"/>
              </w:rPr>
              <w:t>Application of IAF MD 15</w:t>
            </w:r>
          </w:p>
        </w:tc>
        <w:tc>
          <w:tcPr>
            <w:tcW w:w="8772" w:type="dxa"/>
            <w:tcBorders>
              <w:bottom w:val="single" w:sz="4" w:space="0" w:color="auto"/>
            </w:tcBorders>
            <w:shd w:val="clear" w:color="auto" w:fill="auto"/>
          </w:tcPr>
          <w:p w14:paraId="2401374A" w14:textId="77777777" w:rsidR="00535BD9" w:rsidRPr="003B57E3" w:rsidRDefault="00535BD9" w:rsidP="00535BD9">
            <w:pPr>
              <w:pStyle w:val="NormalWeb"/>
              <w:rPr>
                <w:rFonts w:ascii="Arial" w:hAnsi="Arial" w:cs="Arial"/>
                <w:sz w:val="20"/>
                <w:szCs w:val="20"/>
              </w:rPr>
            </w:pPr>
            <w:r w:rsidRPr="003B57E3">
              <w:rPr>
                <w:rFonts w:ascii="Arial" w:hAnsi="Arial" w:cs="Arial"/>
                <w:sz w:val="20"/>
                <w:szCs w:val="20"/>
              </w:rPr>
              <w:t>The application date is 14 July 2016 and the document was published in July 2014, there is no justification to extend the application date. The ABs and CBs have had time to put a process in place to collect the data as of 14 July 2016; recognizing the data may be limited at first.</w:t>
            </w:r>
          </w:p>
          <w:p w14:paraId="5DB2E8B9" w14:textId="77777777" w:rsidR="00535BD9" w:rsidRPr="003B57E3" w:rsidRDefault="00535BD9" w:rsidP="00535BD9">
            <w:pPr>
              <w:pStyle w:val="NormalWeb"/>
              <w:rPr>
                <w:rFonts w:ascii="Arial" w:hAnsi="Arial" w:cs="Arial"/>
                <w:sz w:val="20"/>
                <w:szCs w:val="20"/>
              </w:rPr>
            </w:pPr>
            <w:r w:rsidRPr="003B57E3">
              <w:rPr>
                <w:rFonts w:ascii="Arial" w:hAnsi="Arial" w:cs="Arial"/>
                <w:sz w:val="20"/>
                <w:szCs w:val="20"/>
              </w:rPr>
              <w:t>Overdue audits is still appropriate data to collect; the first surveillance audit has a due date and subsequent audits are required each calendar year (ISO/IEC 17021-1 section 9.1.3.3). Also, CBs may have a process for determining overdue audits that can be considered when collecting this data.</w:t>
            </w:r>
          </w:p>
          <w:p w14:paraId="3396EF0E" w14:textId="77777777" w:rsidR="00535BD9" w:rsidRPr="003B57E3" w:rsidRDefault="00535BD9" w:rsidP="00535BD9">
            <w:pPr>
              <w:pStyle w:val="NormalWeb"/>
              <w:rPr>
                <w:rFonts w:ascii="Arial" w:hAnsi="Arial" w:cs="Arial"/>
                <w:sz w:val="20"/>
                <w:szCs w:val="20"/>
              </w:rPr>
            </w:pPr>
            <w:r w:rsidRPr="003B57E3">
              <w:rPr>
                <w:rFonts w:ascii="Arial" w:hAnsi="Arial" w:cs="Arial"/>
                <w:sz w:val="20"/>
                <w:szCs w:val="20"/>
              </w:rPr>
              <w:t>The relevance of the data should be discussed when the MD is revised in the future. In order to implement the MD the data must be collected as required.</w:t>
            </w:r>
          </w:p>
          <w:p w14:paraId="405DAA80" w14:textId="77777777" w:rsidR="00535BD9" w:rsidRPr="003B57E3" w:rsidRDefault="00535BD9" w:rsidP="00535BD9">
            <w:pPr>
              <w:rPr>
                <w:rFonts w:ascii="Arial" w:hAnsi="Arial" w:cs="Arial"/>
                <w:sz w:val="20"/>
                <w:szCs w:val="20"/>
              </w:rPr>
            </w:pPr>
            <w:r w:rsidRPr="003B57E3">
              <w:rPr>
                <w:rFonts w:ascii="Arial" w:hAnsi="Arial" w:cs="Arial"/>
                <w:sz w:val="20"/>
                <w:szCs w:val="20"/>
              </w:rPr>
              <w:t>IAF MD 15 should not be limited to the standards within the MLA. IAF MD 15 applies to all ISO/IEC 17021-1 programs. IAF MD 15’s scope statement (section 1) states “this document applies to all AB members of IAF” and section 3 states “the indicators below shall be reported by country and by certification standard under the accreditation of each AB”.</w:t>
            </w:r>
          </w:p>
          <w:p w14:paraId="6462D61A" w14:textId="77777777" w:rsidR="00535BD9" w:rsidRPr="003B57E3" w:rsidRDefault="00535BD9" w:rsidP="00535BD9">
            <w:pPr>
              <w:rPr>
                <w:rFonts w:ascii="Arial" w:hAnsi="Arial" w:cs="Arial"/>
                <w:sz w:val="20"/>
                <w:szCs w:val="20"/>
              </w:rPr>
            </w:pPr>
          </w:p>
        </w:tc>
        <w:tc>
          <w:tcPr>
            <w:tcW w:w="2276" w:type="dxa"/>
            <w:tcBorders>
              <w:bottom w:val="single" w:sz="4" w:space="0" w:color="auto"/>
            </w:tcBorders>
            <w:shd w:val="clear" w:color="auto" w:fill="auto"/>
          </w:tcPr>
          <w:p w14:paraId="3EBC88F9"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color w:val="000000"/>
                <w:sz w:val="20"/>
                <w:szCs w:val="20"/>
                <w:lang w:val="en-US" w:eastAsia="en-US"/>
              </w:rPr>
              <w:t>Frankfurt 12.2</w:t>
            </w:r>
          </w:p>
          <w:p w14:paraId="61DF9704" w14:textId="77777777" w:rsidR="00535BD9" w:rsidRPr="003B57E3" w:rsidRDefault="00535BD9" w:rsidP="00535BD9">
            <w:pPr>
              <w:rPr>
                <w:rFonts w:ascii="Arial" w:hAnsi="Arial" w:cs="Arial"/>
                <w:color w:val="000000"/>
                <w:sz w:val="20"/>
                <w:szCs w:val="20"/>
              </w:rPr>
            </w:pPr>
          </w:p>
        </w:tc>
      </w:tr>
      <w:tr w:rsidR="00535BD9" w:rsidRPr="003B57E3" w14:paraId="2E5E737C" w14:textId="77777777" w:rsidTr="007263FC">
        <w:trPr>
          <w:trHeight w:val="494"/>
        </w:trPr>
        <w:tc>
          <w:tcPr>
            <w:tcW w:w="1256" w:type="dxa"/>
            <w:tcBorders>
              <w:top w:val="single" w:sz="4" w:space="0" w:color="auto"/>
              <w:bottom w:val="single" w:sz="4" w:space="0" w:color="auto"/>
            </w:tcBorders>
            <w:shd w:val="clear" w:color="auto" w:fill="auto"/>
          </w:tcPr>
          <w:p w14:paraId="036895A9"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sz w:val="20"/>
                <w:szCs w:val="20"/>
                <w:lang w:val="en-US" w:eastAsia="en-US"/>
              </w:rPr>
              <w:t>16/04/04</w:t>
            </w:r>
          </w:p>
        </w:tc>
        <w:tc>
          <w:tcPr>
            <w:tcW w:w="1870" w:type="dxa"/>
            <w:gridSpan w:val="2"/>
            <w:tcBorders>
              <w:bottom w:val="single" w:sz="4" w:space="0" w:color="auto"/>
            </w:tcBorders>
            <w:shd w:val="clear" w:color="auto" w:fill="auto"/>
          </w:tcPr>
          <w:p w14:paraId="5E4233DB"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color w:val="000000"/>
                <w:sz w:val="20"/>
                <w:szCs w:val="20"/>
                <w:lang w:val="en-US" w:eastAsia="en-US"/>
              </w:rPr>
              <w:t>Certification Body accredited by two ABS</w:t>
            </w:r>
          </w:p>
        </w:tc>
        <w:tc>
          <w:tcPr>
            <w:tcW w:w="8772" w:type="dxa"/>
            <w:tcBorders>
              <w:bottom w:val="single" w:sz="4" w:space="0" w:color="auto"/>
            </w:tcBorders>
            <w:shd w:val="clear" w:color="auto" w:fill="auto"/>
          </w:tcPr>
          <w:p w14:paraId="2CCC52FE"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sz w:val="20"/>
                <w:szCs w:val="20"/>
                <w:lang w:val="en-US" w:eastAsia="en-US"/>
              </w:rPr>
              <w:t xml:space="preserve">Though it is good practice that an AB samples primarily from files under its own accreditation however there are circumstances where an AB may request access to a client (file or witnessed audit) that is accredited under another AB. </w:t>
            </w:r>
          </w:p>
          <w:p w14:paraId="3598AC79" w14:textId="77777777" w:rsidR="00535BD9" w:rsidRPr="003B57E3" w:rsidRDefault="00535BD9" w:rsidP="00535BD9">
            <w:pPr>
              <w:spacing w:before="100" w:beforeAutospacing="1"/>
              <w:rPr>
                <w:rFonts w:ascii="Arial" w:eastAsia="Times New Roman" w:hAnsi="Arial" w:cs="Arial"/>
                <w:sz w:val="20"/>
                <w:szCs w:val="20"/>
                <w:lang w:val="en-US" w:eastAsia="en-US"/>
              </w:rPr>
            </w:pPr>
          </w:p>
        </w:tc>
        <w:tc>
          <w:tcPr>
            <w:tcW w:w="2276" w:type="dxa"/>
            <w:tcBorders>
              <w:bottom w:val="single" w:sz="4" w:space="0" w:color="auto"/>
            </w:tcBorders>
            <w:shd w:val="clear" w:color="auto" w:fill="auto"/>
          </w:tcPr>
          <w:p w14:paraId="3D1D5B66"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color w:val="000000"/>
                <w:sz w:val="20"/>
                <w:szCs w:val="20"/>
                <w:lang w:val="en-US" w:eastAsia="en-US"/>
              </w:rPr>
              <w:t>Frankfurt 12.5</w:t>
            </w:r>
          </w:p>
          <w:p w14:paraId="2A482FCC" w14:textId="77777777" w:rsidR="00535BD9" w:rsidRPr="003B57E3" w:rsidRDefault="00535BD9" w:rsidP="00535BD9">
            <w:pPr>
              <w:rPr>
                <w:rFonts w:ascii="Arial" w:hAnsi="Arial" w:cs="Arial"/>
                <w:color w:val="000000"/>
                <w:sz w:val="20"/>
                <w:szCs w:val="20"/>
              </w:rPr>
            </w:pPr>
          </w:p>
        </w:tc>
      </w:tr>
      <w:tr w:rsidR="00535BD9" w:rsidRPr="003B57E3" w14:paraId="030B0659" w14:textId="77777777" w:rsidTr="007263FC">
        <w:trPr>
          <w:trHeight w:val="494"/>
        </w:trPr>
        <w:tc>
          <w:tcPr>
            <w:tcW w:w="1256" w:type="dxa"/>
            <w:tcBorders>
              <w:top w:val="single" w:sz="4" w:space="0" w:color="auto"/>
              <w:bottom w:val="single" w:sz="4" w:space="0" w:color="auto"/>
            </w:tcBorders>
            <w:shd w:val="clear" w:color="auto" w:fill="auto"/>
          </w:tcPr>
          <w:p w14:paraId="788135BC"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sz w:val="20"/>
                <w:szCs w:val="20"/>
                <w:lang w:val="en-US" w:eastAsia="en-US"/>
              </w:rPr>
              <w:t>16/04/05</w:t>
            </w:r>
          </w:p>
        </w:tc>
        <w:tc>
          <w:tcPr>
            <w:tcW w:w="1870" w:type="dxa"/>
            <w:gridSpan w:val="2"/>
            <w:tcBorders>
              <w:bottom w:val="single" w:sz="4" w:space="0" w:color="auto"/>
            </w:tcBorders>
            <w:shd w:val="clear" w:color="auto" w:fill="auto"/>
          </w:tcPr>
          <w:p w14:paraId="0FF75766"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color w:val="000000"/>
                <w:sz w:val="20"/>
                <w:szCs w:val="20"/>
                <w:lang w:val="en-US" w:eastAsia="en-US"/>
              </w:rPr>
              <w:t>Extension of Timeline Resolution 2015-14</w:t>
            </w:r>
          </w:p>
        </w:tc>
        <w:tc>
          <w:tcPr>
            <w:tcW w:w="8772" w:type="dxa"/>
            <w:tcBorders>
              <w:bottom w:val="single" w:sz="4" w:space="0" w:color="auto"/>
            </w:tcBorders>
            <w:shd w:val="clear" w:color="auto" w:fill="auto"/>
          </w:tcPr>
          <w:p w14:paraId="1EE09F53"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sz w:val="20"/>
                <w:szCs w:val="20"/>
                <w:lang w:val="en-US" w:eastAsia="en-US"/>
              </w:rPr>
              <w:t>CBs are required to transition all unaccredited certifications to accredited certifications (within the scopes of accreditation) at the time of recertification. As the date of application for the resolution is 2016/11/04, all unaccredited certifications shall be transitioned to accredited certification by 2019/11/04.</w:t>
            </w:r>
          </w:p>
        </w:tc>
        <w:tc>
          <w:tcPr>
            <w:tcW w:w="2276" w:type="dxa"/>
            <w:tcBorders>
              <w:bottom w:val="single" w:sz="4" w:space="0" w:color="auto"/>
            </w:tcBorders>
            <w:shd w:val="clear" w:color="auto" w:fill="auto"/>
          </w:tcPr>
          <w:p w14:paraId="2A4D00A1" w14:textId="77777777" w:rsidR="00535BD9" w:rsidRPr="003B57E3" w:rsidRDefault="00535BD9" w:rsidP="00535BD9">
            <w:pPr>
              <w:spacing w:before="100" w:beforeAutospacing="1"/>
              <w:rPr>
                <w:rFonts w:ascii="Arial" w:eastAsia="Times New Roman" w:hAnsi="Arial" w:cs="Arial"/>
                <w:sz w:val="20"/>
                <w:szCs w:val="20"/>
                <w:lang w:val="en-US" w:eastAsia="en-US"/>
              </w:rPr>
            </w:pPr>
            <w:r w:rsidRPr="003B57E3">
              <w:rPr>
                <w:rFonts w:ascii="Arial" w:eastAsia="Times New Roman" w:hAnsi="Arial" w:cs="Arial"/>
                <w:color w:val="000000"/>
                <w:sz w:val="20"/>
                <w:szCs w:val="20"/>
                <w:lang w:val="en-US" w:eastAsia="en-US"/>
              </w:rPr>
              <w:t>Frankfurt 12.6</w:t>
            </w:r>
          </w:p>
          <w:p w14:paraId="671DF348" w14:textId="77777777" w:rsidR="00535BD9" w:rsidRPr="003B57E3" w:rsidRDefault="00535BD9" w:rsidP="00535BD9">
            <w:pPr>
              <w:rPr>
                <w:rFonts w:ascii="Arial" w:hAnsi="Arial" w:cs="Arial"/>
                <w:color w:val="000000"/>
                <w:sz w:val="20"/>
                <w:szCs w:val="20"/>
              </w:rPr>
            </w:pPr>
          </w:p>
        </w:tc>
      </w:tr>
      <w:tr w:rsidR="00535BD9" w:rsidRPr="003B57E3" w14:paraId="239B285E" w14:textId="77777777" w:rsidTr="007263FC">
        <w:trPr>
          <w:trHeight w:val="144"/>
        </w:trPr>
        <w:tc>
          <w:tcPr>
            <w:tcW w:w="1256" w:type="dxa"/>
            <w:tcBorders>
              <w:top w:val="single" w:sz="4" w:space="0" w:color="auto"/>
              <w:bottom w:val="single" w:sz="4" w:space="0" w:color="auto"/>
              <w:right w:val="nil"/>
            </w:tcBorders>
            <w:shd w:val="clear" w:color="auto" w:fill="B8CCE4"/>
          </w:tcPr>
          <w:p w14:paraId="58FF3B1A" w14:textId="77777777" w:rsidR="00535BD9" w:rsidRPr="003B57E3" w:rsidRDefault="00535BD9" w:rsidP="00535BD9">
            <w:pPr>
              <w:rPr>
                <w:rFonts w:ascii="Arial" w:hAnsi="Arial" w:cs="Arial"/>
                <w:sz w:val="20"/>
                <w:szCs w:val="20"/>
              </w:rPr>
            </w:pPr>
          </w:p>
        </w:tc>
        <w:tc>
          <w:tcPr>
            <w:tcW w:w="1870" w:type="dxa"/>
            <w:gridSpan w:val="2"/>
            <w:tcBorders>
              <w:left w:val="nil"/>
              <w:bottom w:val="single" w:sz="4" w:space="0" w:color="auto"/>
              <w:right w:val="nil"/>
            </w:tcBorders>
            <w:shd w:val="clear" w:color="auto" w:fill="B8CCE4"/>
          </w:tcPr>
          <w:p w14:paraId="528B4C2F" w14:textId="77777777" w:rsidR="00535BD9" w:rsidRPr="003B57E3" w:rsidRDefault="00535BD9" w:rsidP="00535BD9">
            <w:pPr>
              <w:rPr>
                <w:rFonts w:ascii="Arial" w:hAnsi="Arial" w:cs="Arial"/>
                <w:color w:val="000000"/>
                <w:sz w:val="20"/>
                <w:szCs w:val="20"/>
              </w:rPr>
            </w:pPr>
          </w:p>
        </w:tc>
        <w:tc>
          <w:tcPr>
            <w:tcW w:w="8772" w:type="dxa"/>
            <w:tcBorders>
              <w:left w:val="nil"/>
              <w:bottom w:val="single" w:sz="4" w:space="0" w:color="auto"/>
              <w:right w:val="nil"/>
            </w:tcBorders>
            <w:shd w:val="clear" w:color="auto" w:fill="B8CCE4"/>
          </w:tcPr>
          <w:p w14:paraId="44F67B98"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B8CCE4"/>
          </w:tcPr>
          <w:p w14:paraId="3EF04BDD" w14:textId="77777777" w:rsidR="00535BD9" w:rsidRPr="003B57E3" w:rsidRDefault="00535BD9" w:rsidP="00535BD9">
            <w:pPr>
              <w:rPr>
                <w:rFonts w:ascii="Arial" w:hAnsi="Arial" w:cs="Arial"/>
                <w:color w:val="000000"/>
                <w:sz w:val="20"/>
                <w:szCs w:val="20"/>
              </w:rPr>
            </w:pPr>
          </w:p>
        </w:tc>
      </w:tr>
      <w:tr w:rsidR="00535BD9" w:rsidRPr="003B57E3" w14:paraId="5CB4B162" w14:textId="77777777" w:rsidTr="007263FC">
        <w:trPr>
          <w:trHeight w:val="494"/>
        </w:trPr>
        <w:tc>
          <w:tcPr>
            <w:tcW w:w="1256" w:type="dxa"/>
            <w:tcBorders>
              <w:top w:val="single" w:sz="4" w:space="0" w:color="auto"/>
              <w:bottom w:val="single" w:sz="4" w:space="0" w:color="auto"/>
            </w:tcBorders>
            <w:shd w:val="clear" w:color="auto" w:fill="auto"/>
          </w:tcPr>
          <w:p w14:paraId="126851C7" w14:textId="77777777" w:rsidR="00535BD9" w:rsidRPr="003B57E3" w:rsidRDefault="00535BD9" w:rsidP="00535BD9">
            <w:pPr>
              <w:rPr>
                <w:rFonts w:ascii="Arial" w:hAnsi="Arial" w:cs="Arial"/>
                <w:sz w:val="20"/>
                <w:szCs w:val="20"/>
              </w:rPr>
            </w:pPr>
            <w:r w:rsidRPr="003B57E3">
              <w:rPr>
                <w:rFonts w:ascii="Arial" w:hAnsi="Arial" w:cs="Arial"/>
                <w:sz w:val="20"/>
                <w:szCs w:val="20"/>
              </w:rPr>
              <w:t>14/04/07</w:t>
            </w:r>
          </w:p>
        </w:tc>
        <w:tc>
          <w:tcPr>
            <w:tcW w:w="1870" w:type="dxa"/>
            <w:gridSpan w:val="2"/>
            <w:tcBorders>
              <w:bottom w:val="single" w:sz="4" w:space="0" w:color="auto"/>
            </w:tcBorders>
            <w:shd w:val="clear" w:color="auto" w:fill="auto"/>
          </w:tcPr>
          <w:p w14:paraId="4715F88A" w14:textId="77777777" w:rsidR="00535BD9" w:rsidRPr="003B57E3" w:rsidRDefault="00535BD9" w:rsidP="00535BD9">
            <w:pPr>
              <w:rPr>
                <w:rFonts w:ascii="Arial" w:hAnsi="Arial" w:cs="Arial"/>
                <w:sz w:val="20"/>
                <w:szCs w:val="20"/>
              </w:rPr>
            </w:pPr>
            <w:r w:rsidRPr="003B57E3">
              <w:rPr>
                <w:rFonts w:ascii="Arial" w:hAnsi="Arial" w:cs="Arial"/>
                <w:sz w:val="20"/>
                <w:szCs w:val="20"/>
              </w:rPr>
              <w:t>Evaluation Activities ISO/IEC 17065</w:t>
            </w:r>
          </w:p>
        </w:tc>
        <w:tc>
          <w:tcPr>
            <w:tcW w:w="8772" w:type="dxa"/>
            <w:tcBorders>
              <w:bottom w:val="single" w:sz="4" w:space="0" w:color="auto"/>
            </w:tcBorders>
            <w:shd w:val="clear" w:color="auto" w:fill="auto"/>
          </w:tcPr>
          <w:p w14:paraId="30EC9748"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Concerning the question if a certification body can be accredited to ISO/IEC 17065 where the CB does not undertake any evaluation activity and just undertakes review and decision the </w:t>
            </w:r>
            <w:r w:rsidRPr="003B57E3">
              <w:rPr>
                <w:rFonts w:ascii="Arial" w:hAnsi="Arial" w:cs="Arial"/>
                <w:sz w:val="20"/>
                <w:szCs w:val="20"/>
              </w:rPr>
              <w:lastRenderedPageBreak/>
              <w:t>answer is yes as ISO/IEC 17065 Clause 7.4.5 and 6.2.2.4 permits the acceptance of the evaluation. Nevertheless, all other clauses of ISO/IEC17065 need to be met.</w:t>
            </w:r>
          </w:p>
          <w:p w14:paraId="7F747421" w14:textId="77777777" w:rsidR="00535BD9" w:rsidRPr="003B57E3" w:rsidRDefault="00535BD9" w:rsidP="00535BD9">
            <w:pPr>
              <w:rPr>
                <w:rFonts w:ascii="Arial" w:hAnsi="Arial" w:cs="Arial"/>
                <w:sz w:val="20"/>
                <w:szCs w:val="20"/>
              </w:rPr>
            </w:pPr>
            <w:r w:rsidRPr="003B57E3">
              <w:rPr>
                <w:rFonts w:ascii="Arial" w:hAnsi="Arial" w:cs="Arial"/>
                <w:sz w:val="20"/>
                <w:szCs w:val="20"/>
              </w:rPr>
              <w:t>and decision the answer is yes as ISO/IEC 17065 Clause 7.4.5 and 6.2.2.4 permits the acceptance of the evaluation. Nevertheless, all other clauses of ISO/IEC17065 need to be met.</w:t>
            </w:r>
          </w:p>
          <w:p w14:paraId="31980110" w14:textId="77777777" w:rsidR="00535BD9" w:rsidRPr="003B57E3" w:rsidRDefault="00535BD9" w:rsidP="00535BD9">
            <w:pPr>
              <w:rPr>
                <w:rFonts w:ascii="Arial" w:hAnsi="Arial" w:cs="Arial"/>
                <w:sz w:val="20"/>
                <w:szCs w:val="20"/>
              </w:rPr>
            </w:pPr>
          </w:p>
          <w:p w14:paraId="2F6D8C05" w14:textId="77777777" w:rsidR="00535BD9" w:rsidRPr="003B57E3" w:rsidRDefault="00535BD9" w:rsidP="00535BD9">
            <w:pPr>
              <w:rPr>
                <w:rFonts w:ascii="Arial" w:hAnsi="Arial" w:cs="Arial"/>
                <w:b/>
                <w:sz w:val="20"/>
                <w:szCs w:val="20"/>
              </w:rPr>
            </w:pPr>
            <w:r w:rsidRPr="003B57E3">
              <w:rPr>
                <w:rFonts w:ascii="Arial" w:hAnsi="Arial" w:cs="Arial"/>
                <w:b/>
                <w:sz w:val="20"/>
                <w:szCs w:val="20"/>
              </w:rPr>
              <w:t>Addition:</w:t>
            </w:r>
          </w:p>
          <w:p w14:paraId="18A1610E" w14:textId="77777777" w:rsidR="00535BD9" w:rsidRPr="003B57E3" w:rsidRDefault="00535BD9" w:rsidP="00535BD9">
            <w:pPr>
              <w:rPr>
                <w:rFonts w:ascii="Arial" w:hAnsi="Arial" w:cs="Arial"/>
                <w:b/>
                <w:sz w:val="20"/>
                <w:szCs w:val="20"/>
              </w:rPr>
            </w:pPr>
            <w:r w:rsidRPr="003B57E3">
              <w:rPr>
                <w:rFonts w:ascii="Arial" w:hAnsi="Arial" w:cs="Arial"/>
                <w:b/>
                <w:sz w:val="20"/>
                <w:szCs w:val="20"/>
              </w:rPr>
              <w:t xml:space="preserve">CB verifies incoming test report against the certification scheme requirements is considered an evaluation activity. </w:t>
            </w:r>
          </w:p>
          <w:p w14:paraId="02150346" w14:textId="77777777" w:rsidR="00535BD9" w:rsidRPr="003B57E3" w:rsidRDefault="00535BD9" w:rsidP="00535BD9">
            <w:pPr>
              <w:rPr>
                <w:rFonts w:ascii="Arial" w:hAnsi="Arial" w:cs="Arial"/>
                <w:sz w:val="20"/>
                <w:szCs w:val="20"/>
              </w:rPr>
            </w:pPr>
          </w:p>
          <w:p w14:paraId="7B2B35D8" w14:textId="77777777" w:rsidR="00535BD9" w:rsidRPr="003B57E3" w:rsidRDefault="00535BD9" w:rsidP="00535BD9">
            <w:pPr>
              <w:rPr>
                <w:rFonts w:ascii="Arial" w:hAnsi="Arial" w:cs="Arial"/>
                <w:sz w:val="20"/>
                <w:szCs w:val="20"/>
              </w:rPr>
            </w:pPr>
            <w:r w:rsidRPr="003B57E3">
              <w:rPr>
                <w:rFonts w:ascii="Arial" w:hAnsi="Arial" w:cs="Arial"/>
                <w:sz w:val="20"/>
                <w:szCs w:val="20"/>
              </w:rPr>
              <w:t>Note: The discussion does not accurately reflect the two schemes operated in the USA, because such schemes are not type testing.</w:t>
            </w:r>
          </w:p>
        </w:tc>
        <w:tc>
          <w:tcPr>
            <w:tcW w:w="2276" w:type="dxa"/>
            <w:tcBorders>
              <w:bottom w:val="single" w:sz="4" w:space="0" w:color="auto"/>
            </w:tcBorders>
            <w:shd w:val="clear" w:color="auto" w:fill="auto"/>
          </w:tcPr>
          <w:p w14:paraId="43BDA020"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lastRenderedPageBreak/>
              <w:t>Milan 05.1.2</w:t>
            </w:r>
          </w:p>
        </w:tc>
      </w:tr>
      <w:tr w:rsidR="00535BD9" w:rsidRPr="003B57E3" w14:paraId="73CB11C6" w14:textId="77777777" w:rsidTr="007263FC">
        <w:trPr>
          <w:trHeight w:val="494"/>
        </w:trPr>
        <w:tc>
          <w:tcPr>
            <w:tcW w:w="1256" w:type="dxa"/>
            <w:tcBorders>
              <w:top w:val="single" w:sz="4" w:space="0" w:color="auto"/>
              <w:bottom w:val="single" w:sz="4" w:space="0" w:color="auto"/>
            </w:tcBorders>
            <w:shd w:val="clear" w:color="auto" w:fill="auto"/>
          </w:tcPr>
          <w:p w14:paraId="1B05DA90" w14:textId="77777777" w:rsidR="00535BD9" w:rsidRPr="003B57E3" w:rsidRDefault="00535BD9" w:rsidP="00535BD9">
            <w:pPr>
              <w:rPr>
                <w:rFonts w:ascii="Arial" w:hAnsi="Arial" w:cs="Arial"/>
                <w:sz w:val="20"/>
                <w:szCs w:val="20"/>
              </w:rPr>
            </w:pPr>
            <w:r w:rsidRPr="003B57E3">
              <w:rPr>
                <w:rFonts w:ascii="Arial" w:hAnsi="Arial" w:cs="Arial"/>
                <w:sz w:val="20"/>
                <w:szCs w:val="20"/>
              </w:rPr>
              <w:t>15/10/01</w:t>
            </w:r>
          </w:p>
        </w:tc>
        <w:tc>
          <w:tcPr>
            <w:tcW w:w="1870" w:type="dxa"/>
            <w:gridSpan w:val="2"/>
            <w:tcBorders>
              <w:bottom w:val="single" w:sz="4" w:space="0" w:color="auto"/>
            </w:tcBorders>
            <w:shd w:val="clear" w:color="auto" w:fill="auto"/>
          </w:tcPr>
          <w:p w14:paraId="4A9E979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MD1:2007</w:t>
            </w:r>
          </w:p>
        </w:tc>
        <w:tc>
          <w:tcPr>
            <w:tcW w:w="8772" w:type="dxa"/>
            <w:tcBorders>
              <w:bottom w:val="single" w:sz="4" w:space="0" w:color="auto"/>
            </w:tcBorders>
            <w:shd w:val="clear" w:color="auto" w:fill="auto"/>
          </w:tcPr>
          <w:p w14:paraId="412B1895" w14:textId="77777777" w:rsidR="00535BD9" w:rsidRPr="003B57E3" w:rsidRDefault="00535BD9" w:rsidP="00535BD9">
            <w:pPr>
              <w:rPr>
                <w:rFonts w:ascii="Arial" w:hAnsi="Arial" w:cs="Arial"/>
                <w:sz w:val="20"/>
                <w:szCs w:val="20"/>
              </w:rPr>
            </w:pPr>
            <w:r w:rsidRPr="003B57E3">
              <w:rPr>
                <w:rFonts w:ascii="Arial" w:hAnsi="Arial" w:cs="Arial"/>
                <w:sz w:val="20"/>
                <w:szCs w:val="20"/>
              </w:rPr>
              <w:t>In the specific* example IAF MD 1 is not applicable because the organization does not satisfy the eligibility requirements of IAF MD1 section 3. However, the new MD in regard to multi-site certification (without sampling) may assist in this situation in the future.</w:t>
            </w:r>
          </w:p>
          <w:p w14:paraId="2D5AEEF6" w14:textId="77777777" w:rsidR="00535BD9" w:rsidRPr="003B57E3" w:rsidRDefault="00535BD9" w:rsidP="00535BD9">
            <w:pPr>
              <w:rPr>
                <w:rFonts w:ascii="Arial" w:hAnsi="Arial" w:cs="Arial"/>
                <w:sz w:val="20"/>
                <w:szCs w:val="20"/>
              </w:rPr>
            </w:pPr>
          </w:p>
          <w:p w14:paraId="148E1D40" w14:textId="77777777" w:rsidR="00535BD9" w:rsidRPr="003B57E3" w:rsidRDefault="00535BD9" w:rsidP="00535BD9">
            <w:pPr>
              <w:rPr>
                <w:rFonts w:ascii="Arial" w:hAnsi="Arial" w:cs="Arial"/>
                <w:sz w:val="20"/>
                <w:szCs w:val="20"/>
              </w:rPr>
            </w:pPr>
            <w:r w:rsidRPr="003B57E3">
              <w:rPr>
                <w:rFonts w:ascii="Arial" w:hAnsi="Arial" w:cs="Arial"/>
                <w:sz w:val="20"/>
                <w:szCs w:val="20"/>
              </w:rPr>
              <w:t>*</w:t>
            </w:r>
            <w:r w:rsidRPr="003B57E3">
              <w:rPr>
                <w:rFonts w:ascii="Arial" w:hAnsi="Arial" w:cs="Arial"/>
                <w:i/>
                <w:sz w:val="20"/>
                <w:szCs w:val="20"/>
              </w:rPr>
              <w:t>consulting company running a centralized management system umbrella for a number of independent organizations and not reflecting the scopes of each company in the main certificate.</w:t>
            </w:r>
          </w:p>
        </w:tc>
        <w:tc>
          <w:tcPr>
            <w:tcW w:w="2276" w:type="dxa"/>
            <w:tcBorders>
              <w:bottom w:val="single" w:sz="4" w:space="0" w:color="auto"/>
            </w:tcBorders>
            <w:shd w:val="clear" w:color="auto" w:fill="auto"/>
          </w:tcPr>
          <w:p w14:paraId="2B04D77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Milan 12.1</w:t>
            </w:r>
          </w:p>
        </w:tc>
      </w:tr>
      <w:tr w:rsidR="00535BD9" w:rsidRPr="003B57E3" w14:paraId="361EBF5B" w14:textId="77777777" w:rsidTr="007263FC">
        <w:trPr>
          <w:trHeight w:val="494"/>
        </w:trPr>
        <w:tc>
          <w:tcPr>
            <w:tcW w:w="1256" w:type="dxa"/>
            <w:tcBorders>
              <w:top w:val="single" w:sz="4" w:space="0" w:color="auto"/>
              <w:bottom w:val="single" w:sz="4" w:space="0" w:color="auto"/>
            </w:tcBorders>
            <w:shd w:val="clear" w:color="auto" w:fill="auto"/>
          </w:tcPr>
          <w:p w14:paraId="5075CA72" w14:textId="77777777" w:rsidR="00535BD9" w:rsidRPr="003B57E3" w:rsidRDefault="00535BD9" w:rsidP="00535BD9">
            <w:pPr>
              <w:rPr>
                <w:rFonts w:ascii="Arial" w:hAnsi="Arial" w:cs="Arial"/>
                <w:sz w:val="20"/>
                <w:szCs w:val="20"/>
              </w:rPr>
            </w:pPr>
            <w:r w:rsidRPr="003B57E3">
              <w:rPr>
                <w:rFonts w:ascii="Arial" w:hAnsi="Arial" w:cs="Arial"/>
                <w:sz w:val="20"/>
                <w:szCs w:val="20"/>
              </w:rPr>
              <w:t>15/10/02</w:t>
            </w:r>
          </w:p>
        </w:tc>
        <w:tc>
          <w:tcPr>
            <w:tcW w:w="1870" w:type="dxa"/>
            <w:gridSpan w:val="2"/>
            <w:tcBorders>
              <w:bottom w:val="single" w:sz="4" w:space="0" w:color="auto"/>
            </w:tcBorders>
            <w:shd w:val="clear" w:color="auto" w:fill="auto"/>
          </w:tcPr>
          <w:p w14:paraId="51E4587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ISO/IEC 17021-1</w:t>
            </w:r>
          </w:p>
        </w:tc>
        <w:tc>
          <w:tcPr>
            <w:tcW w:w="8772" w:type="dxa"/>
            <w:tcBorders>
              <w:bottom w:val="single" w:sz="4" w:space="0" w:color="auto"/>
            </w:tcBorders>
            <w:shd w:val="clear" w:color="auto" w:fill="auto"/>
          </w:tcPr>
          <w:p w14:paraId="4021EFDF" w14:textId="77777777" w:rsidR="00535BD9" w:rsidRPr="003B57E3" w:rsidRDefault="00535BD9" w:rsidP="00535BD9">
            <w:pPr>
              <w:rPr>
                <w:rFonts w:ascii="Arial" w:hAnsi="Arial" w:cs="Arial"/>
                <w:sz w:val="20"/>
                <w:szCs w:val="20"/>
              </w:rPr>
            </w:pPr>
            <w:r w:rsidRPr="003B57E3">
              <w:rPr>
                <w:rFonts w:ascii="Arial" w:hAnsi="Arial" w:cs="Arial"/>
                <w:sz w:val="20"/>
                <w:szCs w:val="20"/>
              </w:rPr>
              <w:t>It is acceptable for CB decision taking group to be composed of people who are hired as external personnel; provided the personnel meet the competence requirements outlined in ISO/IEC 17021 and ISO/IEC 17021-1 (e.g. section 7.2.8) and the CB has organizational and operational control outlined ISO/IEC 17021-1, section 6.2 as it relates to the decision making person/s.</w:t>
            </w:r>
          </w:p>
          <w:p w14:paraId="70FC0B69" w14:textId="77777777" w:rsidR="00535BD9" w:rsidRPr="003B57E3" w:rsidRDefault="00535BD9" w:rsidP="00535BD9">
            <w:pPr>
              <w:rPr>
                <w:rFonts w:ascii="Arial" w:hAnsi="Arial" w:cs="Arial"/>
                <w:sz w:val="20"/>
                <w:szCs w:val="20"/>
              </w:rPr>
            </w:pPr>
          </w:p>
          <w:p w14:paraId="104EAD57" w14:textId="77777777" w:rsidR="00535BD9" w:rsidRPr="003B57E3" w:rsidRDefault="00535BD9" w:rsidP="00535BD9">
            <w:pPr>
              <w:rPr>
                <w:rFonts w:ascii="Arial" w:hAnsi="Arial" w:cs="Arial"/>
                <w:sz w:val="20"/>
                <w:szCs w:val="20"/>
              </w:rPr>
            </w:pPr>
            <w:r w:rsidRPr="003B57E3">
              <w:rPr>
                <w:rFonts w:ascii="Arial" w:hAnsi="Arial" w:cs="Arial"/>
                <w:sz w:val="20"/>
                <w:szCs w:val="20"/>
              </w:rPr>
              <w:t>There are many examples today of this type of situation and ABs have found it acceptable in accordance with ISO/IEC 17021.</w:t>
            </w:r>
          </w:p>
          <w:p w14:paraId="355C8F30" w14:textId="77777777" w:rsidR="00535BD9" w:rsidRPr="003B57E3" w:rsidRDefault="00535BD9" w:rsidP="00535BD9">
            <w:pPr>
              <w:rPr>
                <w:rFonts w:ascii="Arial" w:hAnsi="Arial" w:cs="Arial"/>
                <w:sz w:val="20"/>
                <w:szCs w:val="20"/>
              </w:rPr>
            </w:pPr>
          </w:p>
          <w:p w14:paraId="3AEE0133" w14:textId="77777777" w:rsidR="00535BD9" w:rsidRPr="003B57E3" w:rsidRDefault="00535BD9" w:rsidP="00535BD9">
            <w:pPr>
              <w:rPr>
                <w:rFonts w:ascii="Arial" w:hAnsi="Arial" w:cs="Arial"/>
                <w:sz w:val="20"/>
                <w:szCs w:val="20"/>
              </w:rPr>
            </w:pPr>
            <w:r w:rsidRPr="003B57E3">
              <w:rPr>
                <w:rFonts w:ascii="Arial" w:hAnsi="Arial" w:cs="Arial"/>
                <w:sz w:val="20"/>
                <w:szCs w:val="20"/>
              </w:rPr>
              <w:t>Note: ISO/IEC 17021 (nor ISO/IEC 17021-1) does not differentiate between permanent and non-permanent staff.</w:t>
            </w:r>
          </w:p>
        </w:tc>
        <w:tc>
          <w:tcPr>
            <w:tcW w:w="2276" w:type="dxa"/>
            <w:tcBorders>
              <w:bottom w:val="single" w:sz="4" w:space="0" w:color="auto"/>
            </w:tcBorders>
            <w:shd w:val="clear" w:color="auto" w:fill="auto"/>
          </w:tcPr>
          <w:p w14:paraId="57B0D66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Milan 12.2</w:t>
            </w:r>
          </w:p>
        </w:tc>
      </w:tr>
      <w:tr w:rsidR="00535BD9" w:rsidRPr="003B57E3" w14:paraId="12D14A3C" w14:textId="77777777" w:rsidTr="007263FC">
        <w:trPr>
          <w:trHeight w:val="494"/>
        </w:trPr>
        <w:tc>
          <w:tcPr>
            <w:tcW w:w="1256" w:type="dxa"/>
            <w:tcBorders>
              <w:top w:val="single" w:sz="4" w:space="0" w:color="auto"/>
              <w:bottom w:val="single" w:sz="4" w:space="0" w:color="auto"/>
            </w:tcBorders>
            <w:shd w:val="clear" w:color="auto" w:fill="auto"/>
          </w:tcPr>
          <w:p w14:paraId="549FE2E5" w14:textId="77777777" w:rsidR="00535BD9" w:rsidRPr="003B57E3" w:rsidRDefault="00535BD9" w:rsidP="00535BD9">
            <w:pPr>
              <w:rPr>
                <w:rFonts w:ascii="Arial" w:hAnsi="Arial" w:cs="Arial"/>
                <w:sz w:val="20"/>
                <w:szCs w:val="20"/>
              </w:rPr>
            </w:pPr>
            <w:r w:rsidRPr="003B57E3">
              <w:rPr>
                <w:rFonts w:ascii="Arial" w:hAnsi="Arial" w:cs="Arial"/>
                <w:sz w:val="20"/>
                <w:szCs w:val="20"/>
              </w:rPr>
              <w:t>15/10/03</w:t>
            </w:r>
          </w:p>
        </w:tc>
        <w:tc>
          <w:tcPr>
            <w:tcW w:w="1870" w:type="dxa"/>
            <w:gridSpan w:val="2"/>
            <w:tcBorders>
              <w:bottom w:val="single" w:sz="4" w:space="0" w:color="auto"/>
            </w:tcBorders>
            <w:shd w:val="clear" w:color="auto" w:fill="auto"/>
          </w:tcPr>
          <w:p w14:paraId="14D0470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Non Accredited Certification</w:t>
            </w:r>
          </w:p>
        </w:tc>
        <w:tc>
          <w:tcPr>
            <w:tcW w:w="8772" w:type="dxa"/>
            <w:tcBorders>
              <w:bottom w:val="single" w:sz="4" w:space="0" w:color="auto"/>
            </w:tcBorders>
            <w:shd w:val="clear" w:color="auto" w:fill="auto"/>
          </w:tcPr>
          <w:p w14:paraId="1542B217" w14:textId="77777777" w:rsidR="00535BD9" w:rsidRPr="003B57E3" w:rsidRDefault="00535BD9" w:rsidP="00535BD9">
            <w:pPr>
              <w:rPr>
                <w:rFonts w:ascii="Arial" w:hAnsi="Arial" w:cs="Arial"/>
                <w:sz w:val="20"/>
                <w:szCs w:val="20"/>
              </w:rPr>
            </w:pPr>
            <w:r w:rsidRPr="003B57E3">
              <w:rPr>
                <w:rFonts w:ascii="Arial" w:hAnsi="Arial" w:cs="Arial"/>
                <w:sz w:val="20"/>
                <w:szCs w:val="20"/>
              </w:rPr>
              <w:t>AB shall enforce the CAB, via legally enforceable agreement that CAB cannot issue unaccredited certificates for scopes in which they hold ISO/IEC 17021 accreditation.</w:t>
            </w:r>
          </w:p>
        </w:tc>
        <w:tc>
          <w:tcPr>
            <w:tcW w:w="2276" w:type="dxa"/>
            <w:tcBorders>
              <w:bottom w:val="single" w:sz="4" w:space="0" w:color="auto"/>
            </w:tcBorders>
            <w:shd w:val="clear" w:color="auto" w:fill="auto"/>
          </w:tcPr>
          <w:p w14:paraId="3AB6D33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Milan 12.3</w:t>
            </w:r>
          </w:p>
        </w:tc>
      </w:tr>
      <w:tr w:rsidR="00535BD9" w:rsidRPr="003B57E3" w14:paraId="6DBA0B8E" w14:textId="77777777" w:rsidTr="007263FC">
        <w:trPr>
          <w:trHeight w:val="494"/>
        </w:trPr>
        <w:tc>
          <w:tcPr>
            <w:tcW w:w="1256" w:type="dxa"/>
            <w:tcBorders>
              <w:top w:val="single" w:sz="4" w:space="0" w:color="auto"/>
              <w:bottom w:val="single" w:sz="4" w:space="0" w:color="auto"/>
            </w:tcBorders>
            <w:shd w:val="clear" w:color="auto" w:fill="auto"/>
          </w:tcPr>
          <w:p w14:paraId="02199932" w14:textId="77777777" w:rsidR="00535BD9" w:rsidRPr="003B57E3" w:rsidRDefault="00535BD9" w:rsidP="00535BD9">
            <w:pPr>
              <w:tabs>
                <w:tab w:val="left" w:pos="825"/>
              </w:tabs>
              <w:rPr>
                <w:rFonts w:ascii="Arial" w:hAnsi="Arial" w:cs="Arial"/>
                <w:sz w:val="20"/>
                <w:szCs w:val="20"/>
              </w:rPr>
            </w:pPr>
            <w:r w:rsidRPr="003B57E3">
              <w:rPr>
                <w:rFonts w:ascii="Arial" w:hAnsi="Arial" w:cs="Arial"/>
                <w:sz w:val="20"/>
                <w:szCs w:val="20"/>
              </w:rPr>
              <w:t>15/10/04</w:t>
            </w:r>
            <w:r w:rsidRPr="003B57E3">
              <w:rPr>
                <w:rFonts w:ascii="Arial" w:hAnsi="Arial" w:cs="Arial"/>
                <w:sz w:val="20"/>
                <w:szCs w:val="20"/>
              </w:rPr>
              <w:tab/>
            </w:r>
          </w:p>
        </w:tc>
        <w:tc>
          <w:tcPr>
            <w:tcW w:w="1870" w:type="dxa"/>
            <w:gridSpan w:val="2"/>
            <w:tcBorders>
              <w:bottom w:val="single" w:sz="4" w:space="0" w:color="auto"/>
            </w:tcBorders>
            <w:shd w:val="clear" w:color="auto" w:fill="auto"/>
          </w:tcPr>
          <w:p w14:paraId="2B16CBE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Certification Transition</w:t>
            </w:r>
          </w:p>
        </w:tc>
        <w:tc>
          <w:tcPr>
            <w:tcW w:w="8772" w:type="dxa"/>
            <w:tcBorders>
              <w:bottom w:val="single" w:sz="4" w:space="0" w:color="auto"/>
            </w:tcBorders>
            <w:shd w:val="clear" w:color="auto" w:fill="auto"/>
          </w:tcPr>
          <w:p w14:paraId="24988A34" w14:textId="77777777" w:rsidR="00535BD9" w:rsidRPr="003B57E3" w:rsidRDefault="00535BD9" w:rsidP="00535BD9">
            <w:pPr>
              <w:rPr>
                <w:rFonts w:ascii="Arial" w:hAnsi="Arial" w:cs="Arial"/>
                <w:sz w:val="20"/>
                <w:szCs w:val="20"/>
              </w:rPr>
            </w:pPr>
            <w:r w:rsidRPr="003B57E3">
              <w:rPr>
                <w:rFonts w:ascii="Arial" w:hAnsi="Arial" w:cs="Arial"/>
                <w:sz w:val="20"/>
                <w:szCs w:val="20"/>
              </w:rPr>
              <w:t>1. The expiry date of the certification to ISO 9001/14001:2015 can be three years from the last certification decision to ISO 9001:2008/ISO 14001:2004 based on the successful transition to ISO 9001/14001:2015 by 14 Sept 2018.</w:t>
            </w:r>
          </w:p>
          <w:p w14:paraId="0AFAA2FE" w14:textId="77777777" w:rsidR="00535BD9" w:rsidRPr="003B57E3" w:rsidRDefault="00535BD9" w:rsidP="00535BD9">
            <w:pPr>
              <w:rPr>
                <w:rFonts w:ascii="Arial" w:hAnsi="Arial" w:cs="Arial"/>
                <w:sz w:val="20"/>
                <w:szCs w:val="20"/>
              </w:rPr>
            </w:pPr>
          </w:p>
          <w:p w14:paraId="4C4BA34B" w14:textId="77777777" w:rsidR="00535BD9" w:rsidRPr="003B57E3" w:rsidRDefault="00535BD9" w:rsidP="00535BD9">
            <w:pPr>
              <w:rPr>
                <w:rFonts w:ascii="Arial" w:hAnsi="Arial" w:cs="Arial"/>
                <w:sz w:val="20"/>
                <w:szCs w:val="20"/>
              </w:rPr>
            </w:pPr>
            <w:r w:rsidRPr="003B57E3">
              <w:rPr>
                <w:rFonts w:ascii="Arial" w:hAnsi="Arial" w:cs="Arial"/>
                <w:sz w:val="20"/>
                <w:szCs w:val="20"/>
              </w:rPr>
              <w:t>2. The certification document to ISO 9001:2008/ISO 14001:2004 issued during the transition period can state the expiry will be changed to the date consistent with three-year certification cycle, after successfully completing the transition to ISO 9001/14001: 2015 before 14 Sept 2018.</w:t>
            </w:r>
          </w:p>
          <w:p w14:paraId="0CC456DB" w14:textId="77777777" w:rsidR="00535BD9" w:rsidRPr="003B57E3" w:rsidRDefault="00535BD9" w:rsidP="00535BD9">
            <w:pPr>
              <w:rPr>
                <w:rFonts w:ascii="Arial" w:hAnsi="Arial" w:cs="Arial"/>
                <w:sz w:val="20"/>
                <w:szCs w:val="20"/>
              </w:rPr>
            </w:pPr>
          </w:p>
          <w:p w14:paraId="6344C488" w14:textId="77777777" w:rsidR="00535BD9" w:rsidRPr="003B57E3" w:rsidRDefault="00535BD9" w:rsidP="00535BD9">
            <w:pPr>
              <w:rPr>
                <w:rFonts w:ascii="Arial" w:hAnsi="Arial" w:cs="Arial"/>
                <w:b/>
                <w:sz w:val="20"/>
                <w:szCs w:val="20"/>
              </w:rPr>
            </w:pPr>
            <w:r w:rsidRPr="003B57E3">
              <w:rPr>
                <w:rFonts w:ascii="Arial" w:hAnsi="Arial" w:cs="Arial"/>
                <w:b/>
                <w:sz w:val="20"/>
                <w:szCs w:val="20"/>
              </w:rPr>
              <w:t>An example for item 1:</w:t>
            </w:r>
          </w:p>
          <w:p w14:paraId="60347F5A"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 xml:space="preserve">ISO 9001:2008 certification decision made on 20 April 2014 and the certificate is issued on 20 April 2014 and expires on 20 April 2017.  </w:t>
            </w:r>
          </w:p>
          <w:p w14:paraId="590699C1"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organization successfully transitions to ISO 9001:2015 in March 2016 and the transition decision is made on 15 March 2016.  The certificate is revised to include ISO 9001:2015, issue date 15 March 2016 with the expiration of 20 April 2017 (original 3-year expiration).  </w:t>
            </w:r>
          </w:p>
          <w:p w14:paraId="6D4556D4" w14:textId="77777777" w:rsidR="00535BD9" w:rsidRPr="003B57E3" w:rsidRDefault="00535BD9" w:rsidP="00535BD9">
            <w:pPr>
              <w:rPr>
                <w:rFonts w:ascii="Arial" w:hAnsi="Arial" w:cs="Arial"/>
                <w:sz w:val="20"/>
                <w:szCs w:val="20"/>
              </w:rPr>
            </w:pPr>
          </w:p>
          <w:p w14:paraId="1820FB6E" w14:textId="77777777" w:rsidR="00535BD9" w:rsidRPr="003B57E3" w:rsidRDefault="00535BD9" w:rsidP="00535BD9">
            <w:pPr>
              <w:rPr>
                <w:rFonts w:ascii="Arial" w:hAnsi="Arial" w:cs="Arial"/>
                <w:b/>
                <w:sz w:val="20"/>
                <w:szCs w:val="20"/>
              </w:rPr>
            </w:pPr>
            <w:r w:rsidRPr="003B57E3">
              <w:rPr>
                <w:rFonts w:ascii="Arial" w:hAnsi="Arial" w:cs="Arial"/>
                <w:b/>
                <w:sz w:val="20"/>
                <w:szCs w:val="20"/>
              </w:rPr>
              <w:t>An example for item 2:</w:t>
            </w:r>
          </w:p>
          <w:p w14:paraId="445A5A8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ISO 9001:2008 certification decision made on 1 July 2016 and the certificate is issued on 1 July 2016 and expires 15 September 2018 (transition expiration).  </w:t>
            </w:r>
          </w:p>
          <w:p w14:paraId="59504715" w14:textId="77777777" w:rsidR="00535BD9" w:rsidRPr="003B57E3" w:rsidRDefault="00535BD9" w:rsidP="00535BD9">
            <w:pPr>
              <w:rPr>
                <w:rFonts w:ascii="Arial" w:hAnsi="Arial" w:cs="Arial"/>
                <w:sz w:val="20"/>
                <w:szCs w:val="20"/>
              </w:rPr>
            </w:pPr>
          </w:p>
          <w:p w14:paraId="77C3E07E" w14:textId="77777777" w:rsidR="00535BD9" w:rsidRPr="003B57E3" w:rsidRDefault="00535BD9" w:rsidP="00535BD9">
            <w:pPr>
              <w:rPr>
                <w:rFonts w:ascii="Arial" w:hAnsi="Arial" w:cs="Arial"/>
                <w:sz w:val="20"/>
                <w:szCs w:val="20"/>
              </w:rPr>
            </w:pPr>
            <w:r w:rsidRPr="003B57E3">
              <w:rPr>
                <w:rFonts w:ascii="Arial" w:hAnsi="Arial" w:cs="Arial"/>
                <w:sz w:val="20"/>
                <w:szCs w:val="20"/>
              </w:rPr>
              <w:t>The organization then successfully transitions to ISO 9001:2015 in June 2017 and the certificate is revised to include ISO 9001:2015, issue date 1 August 2017 and the new expiration is 1 July 2019 (3-years from the last certification decision).</w:t>
            </w:r>
          </w:p>
          <w:p w14:paraId="3088493F" w14:textId="77777777" w:rsidR="00535BD9" w:rsidRPr="003B57E3" w:rsidRDefault="00535BD9" w:rsidP="00535BD9">
            <w:pPr>
              <w:ind w:firstLine="720"/>
              <w:rPr>
                <w:rFonts w:ascii="Arial" w:hAnsi="Arial" w:cs="Arial"/>
                <w:sz w:val="20"/>
                <w:szCs w:val="20"/>
              </w:rPr>
            </w:pPr>
          </w:p>
        </w:tc>
        <w:tc>
          <w:tcPr>
            <w:tcW w:w="2276" w:type="dxa"/>
            <w:tcBorders>
              <w:bottom w:val="single" w:sz="4" w:space="0" w:color="auto"/>
            </w:tcBorders>
            <w:shd w:val="clear" w:color="auto" w:fill="auto"/>
          </w:tcPr>
          <w:p w14:paraId="776EB8F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Milan 12.4</w:t>
            </w:r>
          </w:p>
        </w:tc>
      </w:tr>
      <w:tr w:rsidR="00535BD9" w:rsidRPr="003B57E3" w14:paraId="69F84178" w14:textId="77777777" w:rsidTr="007263FC">
        <w:trPr>
          <w:trHeight w:val="144"/>
        </w:trPr>
        <w:tc>
          <w:tcPr>
            <w:tcW w:w="1256" w:type="dxa"/>
            <w:tcBorders>
              <w:top w:val="single" w:sz="4" w:space="0" w:color="auto"/>
              <w:bottom w:val="single" w:sz="4" w:space="0" w:color="auto"/>
              <w:right w:val="nil"/>
            </w:tcBorders>
            <w:shd w:val="clear" w:color="auto" w:fill="B8CCE4"/>
          </w:tcPr>
          <w:p w14:paraId="155A394E" w14:textId="77777777" w:rsidR="00535BD9" w:rsidRPr="003B57E3" w:rsidRDefault="00535BD9" w:rsidP="00535BD9">
            <w:pPr>
              <w:rPr>
                <w:rFonts w:ascii="Arial" w:hAnsi="Arial" w:cs="Arial"/>
                <w:sz w:val="20"/>
                <w:szCs w:val="20"/>
              </w:rPr>
            </w:pPr>
          </w:p>
        </w:tc>
        <w:tc>
          <w:tcPr>
            <w:tcW w:w="1870" w:type="dxa"/>
            <w:gridSpan w:val="2"/>
            <w:tcBorders>
              <w:left w:val="nil"/>
              <w:bottom w:val="single" w:sz="4" w:space="0" w:color="auto"/>
              <w:right w:val="nil"/>
            </w:tcBorders>
            <w:shd w:val="clear" w:color="auto" w:fill="B8CCE4"/>
          </w:tcPr>
          <w:p w14:paraId="41551C69" w14:textId="77777777" w:rsidR="00535BD9" w:rsidRPr="003B57E3" w:rsidRDefault="00535BD9" w:rsidP="00535BD9">
            <w:pPr>
              <w:rPr>
                <w:rFonts w:ascii="Arial" w:hAnsi="Arial" w:cs="Arial"/>
                <w:color w:val="000000"/>
                <w:sz w:val="20"/>
                <w:szCs w:val="20"/>
              </w:rPr>
            </w:pPr>
          </w:p>
        </w:tc>
        <w:tc>
          <w:tcPr>
            <w:tcW w:w="8772" w:type="dxa"/>
            <w:tcBorders>
              <w:left w:val="nil"/>
              <w:bottom w:val="single" w:sz="4" w:space="0" w:color="auto"/>
              <w:right w:val="nil"/>
            </w:tcBorders>
            <w:shd w:val="clear" w:color="auto" w:fill="B8CCE4"/>
          </w:tcPr>
          <w:p w14:paraId="792FAF06"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B8CCE4"/>
          </w:tcPr>
          <w:p w14:paraId="355A72F0" w14:textId="77777777" w:rsidR="00535BD9" w:rsidRPr="003B57E3" w:rsidRDefault="00535BD9" w:rsidP="00535BD9">
            <w:pPr>
              <w:rPr>
                <w:rFonts w:ascii="Arial" w:hAnsi="Arial" w:cs="Arial"/>
                <w:color w:val="000000"/>
                <w:sz w:val="20"/>
                <w:szCs w:val="20"/>
              </w:rPr>
            </w:pPr>
          </w:p>
        </w:tc>
      </w:tr>
      <w:tr w:rsidR="00535BD9" w:rsidRPr="003B57E3" w14:paraId="4FF41928" w14:textId="77777777" w:rsidTr="007263FC">
        <w:trPr>
          <w:trHeight w:val="494"/>
        </w:trPr>
        <w:tc>
          <w:tcPr>
            <w:tcW w:w="1256" w:type="dxa"/>
            <w:tcBorders>
              <w:top w:val="single" w:sz="4" w:space="0" w:color="auto"/>
              <w:bottom w:val="single" w:sz="4" w:space="0" w:color="auto"/>
            </w:tcBorders>
            <w:shd w:val="clear" w:color="auto" w:fill="auto"/>
          </w:tcPr>
          <w:p w14:paraId="73F48217" w14:textId="77777777" w:rsidR="00535BD9" w:rsidRPr="003B57E3" w:rsidRDefault="00535BD9" w:rsidP="00535BD9">
            <w:pPr>
              <w:rPr>
                <w:rFonts w:ascii="Arial" w:hAnsi="Arial" w:cs="Arial"/>
                <w:sz w:val="20"/>
                <w:szCs w:val="20"/>
              </w:rPr>
            </w:pPr>
            <w:r w:rsidRPr="003B57E3">
              <w:rPr>
                <w:rFonts w:ascii="Arial" w:hAnsi="Arial" w:cs="Arial"/>
                <w:sz w:val="20"/>
                <w:szCs w:val="20"/>
              </w:rPr>
              <w:t>15/04/01</w:t>
            </w:r>
          </w:p>
        </w:tc>
        <w:tc>
          <w:tcPr>
            <w:tcW w:w="1870" w:type="dxa"/>
            <w:gridSpan w:val="2"/>
            <w:tcBorders>
              <w:bottom w:val="single" w:sz="4" w:space="0" w:color="auto"/>
            </w:tcBorders>
            <w:shd w:val="clear" w:color="auto" w:fill="auto"/>
          </w:tcPr>
          <w:p w14:paraId="062FA2F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ISO 50001 Certification Conflict of Interest</w:t>
            </w:r>
          </w:p>
        </w:tc>
        <w:tc>
          <w:tcPr>
            <w:tcW w:w="8772" w:type="dxa"/>
            <w:tcBorders>
              <w:bottom w:val="single" w:sz="4" w:space="0" w:color="auto"/>
            </w:tcBorders>
            <w:shd w:val="clear" w:color="auto" w:fill="auto"/>
          </w:tcPr>
          <w:p w14:paraId="6C8BCC3F"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IAF TC could not reach consensus regarding whether an energy audit in accordance with ISO 50002 is management system consultancy. </w:t>
            </w:r>
          </w:p>
          <w:p w14:paraId="4A278A04" w14:textId="77777777" w:rsidR="00535BD9" w:rsidRPr="003B57E3" w:rsidRDefault="00535BD9" w:rsidP="00535BD9">
            <w:pPr>
              <w:rPr>
                <w:rFonts w:ascii="Arial" w:hAnsi="Arial" w:cs="Arial"/>
                <w:sz w:val="20"/>
                <w:szCs w:val="20"/>
              </w:rPr>
            </w:pPr>
            <w:r w:rsidRPr="003B57E3">
              <w:rPr>
                <w:rFonts w:ascii="Arial" w:hAnsi="Arial" w:cs="Arial"/>
                <w:sz w:val="20"/>
                <w:szCs w:val="20"/>
              </w:rPr>
              <w:t>The performance of energy audits - in accordance with ISO 50002, as well as environment and energy management system certification for the same client is considered to be an unacceptable threat to impartiality.</w:t>
            </w:r>
          </w:p>
        </w:tc>
        <w:tc>
          <w:tcPr>
            <w:tcW w:w="2276" w:type="dxa"/>
            <w:tcBorders>
              <w:bottom w:val="single" w:sz="4" w:space="0" w:color="auto"/>
            </w:tcBorders>
            <w:shd w:val="clear" w:color="auto" w:fill="auto"/>
          </w:tcPr>
          <w:p w14:paraId="69E6A27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w:t>
            </w:r>
          </w:p>
        </w:tc>
      </w:tr>
      <w:tr w:rsidR="00535BD9" w:rsidRPr="003B57E3" w14:paraId="2CD6B966" w14:textId="77777777" w:rsidTr="007263FC">
        <w:trPr>
          <w:trHeight w:val="494"/>
        </w:trPr>
        <w:tc>
          <w:tcPr>
            <w:tcW w:w="1256" w:type="dxa"/>
            <w:tcBorders>
              <w:top w:val="single" w:sz="4" w:space="0" w:color="auto"/>
              <w:bottom w:val="single" w:sz="4" w:space="0" w:color="auto"/>
            </w:tcBorders>
            <w:shd w:val="clear" w:color="auto" w:fill="auto"/>
          </w:tcPr>
          <w:p w14:paraId="6275F084" w14:textId="77777777" w:rsidR="00535BD9" w:rsidRPr="003B57E3" w:rsidRDefault="00535BD9" w:rsidP="00535BD9">
            <w:pPr>
              <w:rPr>
                <w:rFonts w:ascii="Arial" w:hAnsi="Arial" w:cs="Arial"/>
                <w:sz w:val="20"/>
                <w:szCs w:val="20"/>
              </w:rPr>
            </w:pPr>
            <w:r w:rsidRPr="003B57E3">
              <w:rPr>
                <w:rFonts w:ascii="Arial" w:hAnsi="Arial" w:cs="Arial"/>
                <w:sz w:val="20"/>
                <w:szCs w:val="20"/>
              </w:rPr>
              <w:t>15/04/02</w:t>
            </w:r>
          </w:p>
        </w:tc>
        <w:tc>
          <w:tcPr>
            <w:tcW w:w="1870" w:type="dxa"/>
            <w:gridSpan w:val="2"/>
            <w:tcBorders>
              <w:bottom w:val="single" w:sz="4" w:space="0" w:color="auto"/>
            </w:tcBorders>
            <w:shd w:val="clear" w:color="auto" w:fill="auto"/>
          </w:tcPr>
          <w:p w14:paraId="6198E1C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Transition to ISO 9001: 2015</w:t>
            </w:r>
          </w:p>
        </w:tc>
        <w:tc>
          <w:tcPr>
            <w:tcW w:w="8772" w:type="dxa"/>
            <w:tcBorders>
              <w:bottom w:val="single" w:sz="4" w:space="0" w:color="auto"/>
            </w:tcBorders>
            <w:shd w:val="clear" w:color="auto" w:fill="auto"/>
          </w:tcPr>
          <w:p w14:paraId="41196EDF" w14:textId="77777777" w:rsidR="00535BD9" w:rsidRPr="003B57E3" w:rsidRDefault="00535BD9" w:rsidP="00535BD9">
            <w:pPr>
              <w:rPr>
                <w:rFonts w:ascii="Arial" w:hAnsi="Arial" w:cs="Arial"/>
                <w:sz w:val="20"/>
                <w:szCs w:val="20"/>
              </w:rPr>
            </w:pPr>
            <w:r w:rsidRPr="003B57E3">
              <w:rPr>
                <w:rFonts w:ascii="Arial" w:hAnsi="Arial" w:cs="Arial"/>
                <w:sz w:val="20"/>
                <w:szCs w:val="20"/>
              </w:rPr>
              <w:t>It is recognized that ABs methodology may differ, however, the following should be demonstrated: Each CAB has to demonstrate the ability to deliver effective certification against the requirements of ISO 9001:2015 with the intent to improve the credibility of accredited certification. This paper defines possible evidence to be obtained by the AB prior to accrediting the CAB to deliver certification to the new standard as well as expectations of the AB throughout the transition process.</w:t>
            </w:r>
          </w:p>
          <w:p w14:paraId="07BF3EFA" w14:textId="77777777" w:rsidR="00535BD9" w:rsidRPr="003B57E3" w:rsidRDefault="00535BD9" w:rsidP="00535BD9">
            <w:pPr>
              <w:rPr>
                <w:rFonts w:ascii="Arial" w:hAnsi="Arial" w:cs="Arial"/>
                <w:sz w:val="20"/>
                <w:szCs w:val="20"/>
              </w:rPr>
            </w:pPr>
          </w:p>
          <w:p w14:paraId="4EDFA7C1" w14:textId="77777777" w:rsidR="00535BD9" w:rsidRPr="003B57E3" w:rsidRDefault="00535BD9" w:rsidP="00535BD9">
            <w:pPr>
              <w:rPr>
                <w:rFonts w:ascii="Arial" w:hAnsi="Arial" w:cs="Arial"/>
                <w:sz w:val="20"/>
                <w:szCs w:val="20"/>
              </w:rPr>
            </w:pPr>
            <w:r w:rsidRPr="003B57E3">
              <w:rPr>
                <w:rFonts w:ascii="Arial" w:hAnsi="Arial" w:cs="Arial"/>
                <w:sz w:val="20"/>
                <w:szCs w:val="20"/>
              </w:rPr>
              <w:t>The following items should be considered by the AB when transitioning a CAB:</w:t>
            </w:r>
          </w:p>
          <w:p w14:paraId="75337405" w14:textId="77777777" w:rsidR="00535BD9" w:rsidRPr="003B57E3" w:rsidRDefault="00535BD9" w:rsidP="00535BD9">
            <w:pPr>
              <w:rPr>
                <w:rFonts w:ascii="Arial" w:hAnsi="Arial" w:cs="Arial"/>
                <w:sz w:val="20"/>
                <w:szCs w:val="20"/>
              </w:rPr>
            </w:pPr>
          </w:p>
          <w:p w14:paraId="51F6ED02"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Where needed, amended internal procedures and documents of the CAB, which reflects the changed requirements of the standard;</w:t>
            </w:r>
          </w:p>
          <w:p w14:paraId="08EF560C"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Demonstration of appropriate skills and knowledge, as identified by the CAB, based on the requirements of ISO 9001:2015, including evaluation of achieved competence.  Skills and knowledge should be tailored and delivered to all relevant functions of the CAB;</w:t>
            </w:r>
          </w:p>
          <w:p w14:paraId="60C4C88C"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Ability to audit the application of risk based thinking by the certified client.  Understanding of risk analysis techniques (SWOT, FMEA etc.) will be necessary where required by the industry;</w:t>
            </w:r>
          </w:p>
          <w:p w14:paraId="784E99EB"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Ability to verify the identified risks and opportunities, as well as actions to mitigate risks;</w:t>
            </w:r>
          </w:p>
          <w:p w14:paraId="7A73BE42"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The style of reporting and the information submitted to decision making;</w:t>
            </w:r>
          </w:p>
          <w:p w14:paraId="4556EDC7"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lastRenderedPageBreak/>
              <w:t>Ensuring consistent process based approach among its audit teams;</w:t>
            </w:r>
          </w:p>
          <w:p w14:paraId="32ECB240"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Ability to analyze whether the management system reflects the context of the organization;</w:t>
            </w:r>
          </w:p>
          <w:p w14:paraId="3D7F1B9D"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Ability to plan audits based on the context of the organization, with more emphasis on stage 1 audit, during initial certification audits and recertification audits (when applicable), which is used to understand organisational context;</w:t>
            </w:r>
          </w:p>
          <w:p w14:paraId="5053321F"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Alignment of audit program to reflect the requirements of new standard;</w:t>
            </w:r>
          </w:p>
          <w:p w14:paraId="22B6B22B"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Understanding by auditors of internal and external factors, needs and expectations of related interested parties;</w:t>
            </w:r>
          </w:p>
          <w:p w14:paraId="55DDEC78"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 xml:space="preserve">Recognition of organisational boundaries. </w:t>
            </w:r>
          </w:p>
          <w:p w14:paraId="3DC5910F"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Time interval between stage 1 and stage 2 audits during initial certification audits and recertification audits (when applicable);</w:t>
            </w:r>
          </w:p>
          <w:p w14:paraId="5F5AC1A4"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When witnessed audits are completed to ISO 9001:2015, the following should be specifically considered:</w:t>
            </w:r>
          </w:p>
          <w:p w14:paraId="37C39E93"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Evidence of process approach used, e.g. auditing starts from the system up to the standard;</w:t>
            </w:r>
          </w:p>
          <w:p w14:paraId="66A739C1"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Instead of focus on documentation, focus should be on good techniques for interviewing and understanding the method of auditing an organization without a documented system or with a limited documented system.</w:t>
            </w:r>
          </w:p>
          <w:p w14:paraId="385F7E7A"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Planning and organising the audit are essential</w:t>
            </w:r>
          </w:p>
          <w:p w14:paraId="4283CE3C"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Risks are identified throughout the processes and in the context of the organization;</w:t>
            </w:r>
          </w:p>
          <w:p w14:paraId="558BAB50"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Selection of relevant interviewees to cover leadership;</w:t>
            </w:r>
          </w:p>
          <w:p w14:paraId="6A37FBE5"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Understanding the implications of the new terminologies in the standard;</w:t>
            </w:r>
          </w:p>
          <w:p w14:paraId="00C7663F"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Interaction between audit team members is vital.</w:t>
            </w:r>
          </w:p>
          <w:p w14:paraId="7CAA417F"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The previous knowledge of AB regarding the performance of CABs should be considered during establishing the approach to transition.</w:t>
            </w:r>
          </w:p>
          <w:p w14:paraId="2A9F9156" w14:textId="77777777" w:rsidR="00535BD9" w:rsidRPr="003B57E3" w:rsidRDefault="00535BD9" w:rsidP="00535BD9">
            <w:pPr>
              <w:numPr>
                <w:ilvl w:val="0"/>
                <w:numId w:val="17"/>
              </w:numPr>
              <w:rPr>
                <w:rFonts w:ascii="Arial" w:hAnsi="Arial" w:cs="Arial"/>
                <w:sz w:val="20"/>
                <w:szCs w:val="20"/>
              </w:rPr>
            </w:pPr>
            <w:r w:rsidRPr="003B57E3">
              <w:rPr>
                <w:rFonts w:ascii="Arial" w:hAnsi="Arial" w:cs="Arial"/>
                <w:sz w:val="20"/>
                <w:szCs w:val="20"/>
              </w:rPr>
              <w:t xml:space="preserve">The effective communication between ABs and sharing information on their approaches regarding the transition is welcomed. It is also important to share its transition assessment results on a higher level, not violating confidentiality requirements. </w:t>
            </w:r>
          </w:p>
          <w:p w14:paraId="46975A59" w14:textId="77777777" w:rsidR="00535BD9" w:rsidRPr="003B57E3" w:rsidRDefault="00535BD9" w:rsidP="00535BD9">
            <w:pPr>
              <w:rPr>
                <w:rFonts w:ascii="Arial" w:hAnsi="Arial" w:cs="Arial"/>
                <w:sz w:val="20"/>
                <w:szCs w:val="20"/>
              </w:rPr>
            </w:pPr>
          </w:p>
          <w:p w14:paraId="3771D476" w14:textId="77777777" w:rsidR="00535BD9" w:rsidRPr="003B57E3" w:rsidRDefault="00535BD9" w:rsidP="00535BD9">
            <w:pPr>
              <w:rPr>
                <w:rFonts w:ascii="Arial" w:hAnsi="Arial" w:cs="Arial"/>
                <w:sz w:val="20"/>
                <w:szCs w:val="20"/>
              </w:rPr>
            </w:pPr>
            <w:r w:rsidRPr="003B57E3">
              <w:rPr>
                <w:rFonts w:ascii="Arial" w:hAnsi="Arial" w:cs="Arial"/>
                <w:sz w:val="20"/>
                <w:szCs w:val="20"/>
              </w:rPr>
              <w:t>In working with the IAF Informative Document 9, AB’s may have differing transition approaches; however, AB’s are expected to:</w:t>
            </w:r>
          </w:p>
          <w:p w14:paraId="24F07B53" w14:textId="77777777" w:rsidR="00535BD9" w:rsidRPr="003B57E3" w:rsidRDefault="00535BD9" w:rsidP="00535BD9">
            <w:pPr>
              <w:rPr>
                <w:rFonts w:ascii="Arial" w:hAnsi="Arial" w:cs="Arial"/>
                <w:sz w:val="20"/>
                <w:szCs w:val="20"/>
              </w:rPr>
            </w:pPr>
          </w:p>
          <w:p w14:paraId="38B7EB6E" w14:textId="77777777" w:rsidR="00535BD9" w:rsidRPr="003B57E3" w:rsidRDefault="00535BD9" w:rsidP="00535BD9">
            <w:pPr>
              <w:numPr>
                <w:ilvl w:val="0"/>
                <w:numId w:val="23"/>
              </w:numPr>
              <w:rPr>
                <w:rFonts w:ascii="Arial" w:hAnsi="Arial" w:cs="Arial"/>
                <w:sz w:val="20"/>
                <w:szCs w:val="20"/>
              </w:rPr>
            </w:pPr>
            <w:r w:rsidRPr="003B57E3">
              <w:rPr>
                <w:rFonts w:ascii="Arial" w:hAnsi="Arial" w:cs="Arial"/>
                <w:sz w:val="20"/>
                <w:szCs w:val="20"/>
              </w:rPr>
              <w:t>consider the history of other transitions when developing its transition process</w:t>
            </w:r>
          </w:p>
          <w:p w14:paraId="02CFB15B" w14:textId="77777777" w:rsidR="00535BD9" w:rsidRPr="003B57E3" w:rsidRDefault="00535BD9" w:rsidP="00535BD9">
            <w:pPr>
              <w:numPr>
                <w:ilvl w:val="0"/>
                <w:numId w:val="23"/>
              </w:numPr>
              <w:rPr>
                <w:rFonts w:ascii="Arial" w:hAnsi="Arial" w:cs="Arial"/>
                <w:sz w:val="20"/>
                <w:szCs w:val="20"/>
              </w:rPr>
            </w:pPr>
            <w:r w:rsidRPr="003B57E3">
              <w:rPr>
                <w:rFonts w:ascii="Arial" w:hAnsi="Arial" w:cs="Arial"/>
                <w:sz w:val="20"/>
                <w:szCs w:val="20"/>
              </w:rPr>
              <w:t>have competent resources for the new standard in order to fulfil its transition process</w:t>
            </w:r>
          </w:p>
          <w:p w14:paraId="74D3B417" w14:textId="77777777" w:rsidR="00535BD9" w:rsidRPr="003B57E3" w:rsidRDefault="00535BD9" w:rsidP="00535BD9">
            <w:pPr>
              <w:numPr>
                <w:ilvl w:val="0"/>
                <w:numId w:val="23"/>
              </w:numPr>
              <w:rPr>
                <w:rFonts w:ascii="Arial" w:hAnsi="Arial" w:cs="Arial"/>
                <w:sz w:val="20"/>
                <w:szCs w:val="20"/>
              </w:rPr>
            </w:pPr>
            <w:r w:rsidRPr="003B57E3">
              <w:rPr>
                <w:rFonts w:ascii="Arial" w:hAnsi="Arial" w:cs="Arial"/>
                <w:sz w:val="20"/>
                <w:szCs w:val="20"/>
              </w:rPr>
              <w:t xml:space="preserve">have the necessary resources to support CAB’s when ready for transition without causing undue delay  </w:t>
            </w:r>
          </w:p>
          <w:p w14:paraId="78B0D3DC" w14:textId="77777777" w:rsidR="00535BD9" w:rsidRPr="003B57E3" w:rsidRDefault="00535BD9" w:rsidP="00535BD9">
            <w:pPr>
              <w:numPr>
                <w:ilvl w:val="0"/>
                <w:numId w:val="23"/>
              </w:numPr>
              <w:rPr>
                <w:rFonts w:ascii="Arial" w:hAnsi="Arial" w:cs="Arial"/>
                <w:sz w:val="20"/>
                <w:szCs w:val="20"/>
              </w:rPr>
            </w:pPr>
            <w:r w:rsidRPr="003B57E3">
              <w:rPr>
                <w:rFonts w:ascii="Arial" w:hAnsi="Arial" w:cs="Arial"/>
                <w:sz w:val="20"/>
                <w:szCs w:val="20"/>
              </w:rPr>
              <w:t>consider the history of the CAB when transitioning a given CAB</w:t>
            </w:r>
          </w:p>
          <w:p w14:paraId="32BC9948" w14:textId="77777777" w:rsidR="00535BD9" w:rsidRPr="003B57E3" w:rsidRDefault="00535BD9" w:rsidP="00535BD9">
            <w:pPr>
              <w:numPr>
                <w:ilvl w:val="0"/>
                <w:numId w:val="23"/>
              </w:numPr>
              <w:rPr>
                <w:rFonts w:ascii="Arial" w:hAnsi="Arial" w:cs="Arial"/>
                <w:sz w:val="20"/>
                <w:szCs w:val="20"/>
              </w:rPr>
            </w:pPr>
            <w:r w:rsidRPr="003B57E3">
              <w:rPr>
                <w:rFonts w:ascii="Arial" w:hAnsi="Arial" w:cs="Arial"/>
                <w:sz w:val="20"/>
                <w:szCs w:val="20"/>
              </w:rPr>
              <w:t>cooperate with other AB’s for a CAB’s transition, when requested and appropriate</w:t>
            </w:r>
          </w:p>
        </w:tc>
        <w:tc>
          <w:tcPr>
            <w:tcW w:w="2276" w:type="dxa"/>
            <w:tcBorders>
              <w:bottom w:val="single" w:sz="4" w:space="0" w:color="auto"/>
            </w:tcBorders>
            <w:shd w:val="clear" w:color="auto" w:fill="auto"/>
          </w:tcPr>
          <w:p w14:paraId="08512A7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Frankfurt 12.2</w:t>
            </w:r>
          </w:p>
        </w:tc>
      </w:tr>
      <w:tr w:rsidR="00535BD9" w:rsidRPr="003B57E3" w14:paraId="0DCF803F" w14:textId="77777777" w:rsidTr="007263FC">
        <w:trPr>
          <w:trHeight w:val="494"/>
        </w:trPr>
        <w:tc>
          <w:tcPr>
            <w:tcW w:w="1256" w:type="dxa"/>
            <w:tcBorders>
              <w:top w:val="single" w:sz="4" w:space="0" w:color="auto"/>
              <w:bottom w:val="single" w:sz="4" w:space="0" w:color="auto"/>
            </w:tcBorders>
            <w:shd w:val="clear" w:color="auto" w:fill="auto"/>
          </w:tcPr>
          <w:p w14:paraId="4493514D"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15/04/03</w:t>
            </w:r>
          </w:p>
        </w:tc>
        <w:tc>
          <w:tcPr>
            <w:tcW w:w="1870" w:type="dxa"/>
            <w:gridSpan w:val="2"/>
            <w:tcBorders>
              <w:bottom w:val="single" w:sz="4" w:space="0" w:color="auto"/>
            </w:tcBorders>
            <w:shd w:val="clear" w:color="auto" w:fill="auto"/>
          </w:tcPr>
          <w:p w14:paraId="62A2C93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MD5</w:t>
            </w:r>
          </w:p>
        </w:tc>
        <w:tc>
          <w:tcPr>
            <w:tcW w:w="8772" w:type="dxa"/>
            <w:tcBorders>
              <w:bottom w:val="single" w:sz="4" w:space="0" w:color="auto"/>
            </w:tcBorders>
            <w:shd w:val="clear" w:color="auto" w:fill="auto"/>
          </w:tcPr>
          <w:p w14:paraId="1A0F3A4D" w14:textId="77777777" w:rsidR="00535BD9" w:rsidRPr="003B57E3" w:rsidRDefault="00535BD9" w:rsidP="00535BD9">
            <w:pPr>
              <w:rPr>
                <w:rFonts w:ascii="Arial" w:hAnsi="Arial" w:cs="Arial"/>
                <w:sz w:val="20"/>
                <w:szCs w:val="20"/>
              </w:rPr>
            </w:pPr>
            <w:r w:rsidRPr="003B57E3">
              <w:rPr>
                <w:rFonts w:ascii="Arial" w:hAnsi="Arial" w:cs="Arial"/>
                <w:sz w:val="20"/>
                <w:szCs w:val="20"/>
              </w:rPr>
              <w:t>The way the paper is written the process would not conform to ISO/IEC 17021 requirements, specifically the recertification requirements.  IAF MD 5 has a sequence of events and the paper outlines an improper methodology adding all the days together.</w:t>
            </w:r>
          </w:p>
          <w:p w14:paraId="553C493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However, alternative approaches to audit duration (IAF MD 5 calculations) could be considered by a CB; however, the requirements of ISO/IEC 17021 must be considered and the CB must still demonstrate how its processes are conforming (and effectively implemented) to the requirements; in ISO/IEC 17021 and IAF MD 5.  </w:t>
            </w:r>
          </w:p>
        </w:tc>
        <w:tc>
          <w:tcPr>
            <w:tcW w:w="2276" w:type="dxa"/>
            <w:tcBorders>
              <w:bottom w:val="single" w:sz="4" w:space="0" w:color="auto"/>
            </w:tcBorders>
            <w:shd w:val="clear" w:color="auto" w:fill="auto"/>
          </w:tcPr>
          <w:p w14:paraId="04D22B3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12.7</w:t>
            </w:r>
          </w:p>
        </w:tc>
      </w:tr>
      <w:tr w:rsidR="00535BD9" w:rsidRPr="003B57E3" w14:paraId="42D21E39" w14:textId="77777777" w:rsidTr="007263FC">
        <w:trPr>
          <w:trHeight w:val="144"/>
        </w:trPr>
        <w:tc>
          <w:tcPr>
            <w:tcW w:w="1256" w:type="dxa"/>
            <w:tcBorders>
              <w:top w:val="single" w:sz="4" w:space="0" w:color="auto"/>
              <w:bottom w:val="single" w:sz="4" w:space="0" w:color="auto"/>
              <w:right w:val="nil"/>
            </w:tcBorders>
            <w:shd w:val="clear" w:color="auto" w:fill="C6D9F1"/>
          </w:tcPr>
          <w:p w14:paraId="6C77A004" w14:textId="77777777" w:rsidR="00535BD9" w:rsidRPr="003B57E3" w:rsidRDefault="00535BD9" w:rsidP="00535BD9">
            <w:pPr>
              <w:rPr>
                <w:rFonts w:ascii="Arial" w:hAnsi="Arial" w:cs="Arial"/>
                <w:sz w:val="20"/>
                <w:szCs w:val="20"/>
              </w:rPr>
            </w:pPr>
          </w:p>
        </w:tc>
        <w:tc>
          <w:tcPr>
            <w:tcW w:w="1870" w:type="dxa"/>
            <w:gridSpan w:val="2"/>
            <w:tcBorders>
              <w:left w:val="nil"/>
              <w:bottom w:val="single" w:sz="4" w:space="0" w:color="auto"/>
              <w:right w:val="nil"/>
            </w:tcBorders>
            <w:shd w:val="clear" w:color="auto" w:fill="C6D9F1"/>
          </w:tcPr>
          <w:p w14:paraId="44429CF5" w14:textId="77777777" w:rsidR="00535BD9" w:rsidRPr="003B57E3" w:rsidRDefault="00535BD9" w:rsidP="00535BD9">
            <w:pPr>
              <w:rPr>
                <w:rFonts w:ascii="Arial" w:hAnsi="Arial" w:cs="Arial"/>
                <w:color w:val="000000"/>
                <w:sz w:val="20"/>
                <w:szCs w:val="20"/>
              </w:rPr>
            </w:pPr>
          </w:p>
        </w:tc>
        <w:tc>
          <w:tcPr>
            <w:tcW w:w="8772" w:type="dxa"/>
            <w:tcBorders>
              <w:left w:val="nil"/>
              <w:bottom w:val="single" w:sz="4" w:space="0" w:color="auto"/>
              <w:right w:val="nil"/>
            </w:tcBorders>
            <w:shd w:val="clear" w:color="auto" w:fill="C6D9F1"/>
          </w:tcPr>
          <w:p w14:paraId="4A8C453C"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C6D9F1"/>
          </w:tcPr>
          <w:p w14:paraId="0248EDA9" w14:textId="77777777" w:rsidR="00535BD9" w:rsidRPr="003B57E3" w:rsidRDefault="00535BD9" w:rsidP="00535BD9">
            <w:pPr>
              <w:rPr>
                <w:rFonts w:ascii="Arial" w:hAnsi="Arial" w:cs="Arial"/>
                <w:color w:val="000000"/>
                <w:sz w:val="20"/>
                <w:szCs w:val="20"/>
              </w:rPr>
            </w:pPr>
          </w:p>
        </w:tc>
      </w:tr>
      <w:tr w:rsidR="00535BD9" w:rsidRPr="003B57E3" w14:paraId="0D97A8C4" w14:textId="77777777" w:rsidTr="007263FC">
        <w:trPr>
          <w:trHeight w:val="494"/>
        </w:trPr>
        <w:tc>
          <w:tcPr>
            <w:tcW w:w="1256" w:type="dxa"/>
            <w:tcBorders>
              <w:top w:val="single" w:sz="4" w:space="0" w:color="auto"/>
              <w:bottom w:val="single" w:sz="4" w:space="0" w:color="auto"/>
            </w:tcBorders>
            <w:shd w:val="clear" w:color="auto" w:fill="auto"/>
          </w:tcPr>
          <w:p w14:paraId="11DE4289" w14:textId="77777777" w:rsidR="00535BD9" w:rsidRPr="003B57E3" w:rsidRDefault="00535BD9" w:rsidP="00535BD9">
            <w:pPr>
              <w:rPr>
                <w:rFonts w:ascii="Arial" w:hAnsi="Arial" w:cs="Arial"/>
                <w:sz w:val="20"/>
                <w:szCs w:val="20"/>
              </w:rPr>
            </w:pPr>
            <w:r w:rsidRPr="003B57E3">
              <w:rPr>
                <w:rFonts w:ascii="Arial" w:hAnsi="Arial" w:cs="Arial"/>
                <w:sz w:val="20"/>
                <w:szCs w:val="20"/>
              </w:rPr>
              <w:t>14/04/01</w:t>
            </w:r>
          </w:p>
        </w:tc>
        <w:tc>
          <w:tcPr>
            <w:tcW w:w="1870" w:type="dxa"/>
            <w:gridSpan w:val="2"/>
            <w:tcBorders>
              <w:bottom w:val="single" w:sz="4" w:space="0" w:color="auto"/>
            </w:tcBorders>
            <w:shd w:val="clear" w:color="auto" w:fill="auto"/>
          </w:tcPr>
          <w:p w14:paraId="16AB336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Access to Witness Audits</w:t>
            </w:r>
          </w:p>
        </w:tc>
        <w:tc>
          <w:tcPr>
            <w:tcW w:w="8772" w:type="dxa"/>
            <w:tcBorders>
              <w:bottom w:val="single" w:sz="4" w:space="0" w:color="auto"/>
            </w:tcBorders>
            <w:shd w:val="clear" w:color="auto" w:fill="auto"/>
          </w:tcPr>
          <w:p w14:paraId="40DEA6CB" w14:textId="77777777" w:rsidR="00535BD9" w:rsidRPr="003B57E3" w:rsidRDefault="00535BD9" w:rsidP="00535BD9">
            <w:pPr>
              <w:rPr>
                <w:rFonts w:ascii="Arial" w:hAnsi="Arial" w:cs="Arial"/>
                <w:sz w:val="20"/>
                <w:szCs w:val="20"/>
              </w:rPr>
            </w:pPr>
            <w:r w:rsidRPr="003B57E3">
              <w:rPr>
                <w:rFonts w:ascii="Arial" w:hAnsi="Arial" w:cs="Arial"/>
                <w:sz w:val="20"/>
                <w:szCs w:val="20"/>
              </w:rPr>
              <w:t>Accredited CABs shall have enforceable arrangements with organizations holding an accredited certificate, to ensure access to witness the CABs audit team performing an audit at the organization’s site. (A5: M.8.1.1.e). Clause 5.1.2 of ISO/IEC 17021 requires that the CAB shall have an enforceable arrangement for provision of certification activities to its clients. An action taken by the CAB to remove one AB’s accreditation mark, leaving other ABs’ marks on the certificate, is not considered by the TC as effective corrective action in respect to nonconformity.</w:t>
            </w:r>
          </w:p>
        </w:tc>
        <w:tc>
          <w:tcPr>
            <w:tcW w:w="2276" w:type="dxa"/>
            <w:tcBorders>
              <w:bottom w:val="single" w:sz="4" w:space="0" w:color="auto"/>
            </w:tcBorders>
            <w:shd w:val="clear" w:color="auto" w:fill="auto"/>
          </w:tcPr>
          <w:p w14:paraId="38B1871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w:t>
            </w:r>
          </w:p>
        </w:tc>
      </w:tr>
      <w:tr w:rsidR="00535BD9" w:rsidRPr="003B57E3" w14:paraId="6778F819" w14:textId="77777777" w:rsidTr="007263FC">
        <w:trPr>
          <w:trHeight w:val="494"/>
        </w:trPr>
        <w:tc>
          <w:tcPr>
            <w:tcW w:w="1256" w:type="dxa"/>
            <w:tcBorders>
              <w:top w:val="single" w:sz="4" w:space="0" w:color="auto"/>
              <w:bottom w:val="single" w:sz="4" w:space="0" w:color="auto"/>
            </w:tcBorders>
            <w:shd w:val="clear" w:color="auto" w:fill="auto"/>
          </w:tcPr>
          <w:p w14:paraId="0E3217E9" w14:textId="77777777" w:rsidR="00535BD9" w:rsidRPr="003B57E3" w:rsidRDefault="00535BD9" w:rsidP="00535BD9">
            <w:pPr>
              <w:rPr>
                <w:rFonts w:ascii="Arial" w:hAnsi="Arial" w:cs="Arial"/>
                <w:sz w:val="20"/>
                <w:szCs w:val="20"/>
              </w:rPr>
            </w:pPr>
            <w:r w:rsidRPr="003B57E3">
              <w:rPr>
                <w:rFonts w:ascii="Arial" w:hAnsi="Arial" w:cs="Arial"/>
                <w:sz w:val="20"/>
                <w:szCs w:val="20"/>
              </w:rPr>
              <w:t>14/04/02</w:t>
            </w:r>
          </w:p>
        </w:tc>
        <w:tc>
          <w:tcPr>
            <w:tcW w:w="1870" w:type="dxa"/>
            <w:gridSpan w:val="2"/>
            <w:tcBorders>
              <w:bottom w:val="single" w:sz="4" w:space="0" w:color="auto"/>
            </w:tcBorders>
            <w:shd w:val="clear" w:color="auto" w:fill="auto"/>
          </w:tcPr>
          <w:p w14:paraId="32CBFBA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Separate legal entities activities for Consultancy ISO/IEC 17065</w:t>
            </w:r>
          </w:p>
        </w:tc>
        <w:tc>
          <w:tcPr>
            <w:tcW w:w="8772" w:type="dxa"/>
            <w:tcBorders>
              <w:bottom w:val="single" w:sz="4" w:space="0" w:color="auto"/>
            </w:tcBorders>
            <w:shd w:val="clear" w:color="auto" w:fill="auto"/>
          </w:tcPr>
          <w:p w14:paraId="5682A789" w14:textId="77777777" w:rsidR="00535BD9" w:rsidRPr="003B57E3" w:rsidRDefault="00535BD9" w:rsidP="00535BD9">
            <w:pPr>
              <w:rPr>
                <w:rFonts w:ascii="Arial" w:hAnsi="Arial" w:cs="Arial"/>
                <w:sz w:val="20"/>
                <w:szCs w:val="20"/>
              </w:rPr>
            </w:pPr>
            <w:r w:rsidRPr="003B57E3">
              <w:rPr>
                <w:rFonts w:ascii="Arial" w:hAnsi="Arial" w:cs="Arial"/>
                <w:sz w:val="20"/>
                <w:szCs w:val="20"/>
              </w:rPr>
              <w:t>The requirements for impartiality in ISO/IEC 17021 and ISO/IEC 17065 need to be considered separately.</w:t>
            </w:r>
          </w:p>
        </w:tc>
        <w:tc>
          <w:tcPr>
            <w:tcW w:w="2276" w:type="dxa"/>
            <w:tcBorders>
              <w:bottom w:val="single" w:sz="4" w:space="0" w:color="auto"/>
            </w:tcBorders>
            <w:shd w:val="clear" w:color="auto" w:fill="auto"/>
          </w:tcPr>
          <w:p w14:paraId="6D62197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12.4</w:t>
            </w:r>
          </w:p>
        </w:tc>
      </w:tr>
      <w:tr w:rsidR="00535BD9" w:rsidRPr="003B57E3" w14:paraId="3F21562E" w14:textId="77777777" w:rsidTr="007263FC">
        <w:trPr>
          <w:trHeight w:val="494"/>
        </w:trPr>
        <w:tc>
          <w:tcPr>
            <w:tcW w:w="1256" w:type="dxa"/>
            <w:tcBorders>
              <w:top w:val="single" w:sz="4" w:space="0" w:color="auto"/>
              <w:bottom w:val="single" w:sz="4" w:space="0" w:color="auto"/>
            </w:tcBorders>
            <w:shd w:val="clear" w:color="auto" w:fill="auto"/>
          </w:tcPr>
          <w:p w14:paraId="26D2C4B4" w14:textId="77777777" w:rsidR="00535BD9" w:rsidRPr="003B57E3" w:rsidRDefault="00535BD9" w:rsidP="00535BD9">
            <w:pPr>
              <w:rPr>
                <w:rFonts w:ascii="Arial" w:hAnsi="Arial" w:cs="Arial"/>
                <w:sz w:val="20"/>
                <w:szCs w:val="20"/>
              </w:rPr>
            </w:pPr>
            <w:r w:rsidRPr="003B57E3">
              <w:rPr>
                <w:rFonts w:ascii="Arial" w:hAnsi="Arial" w:cs="Arial"/>
                <w:sz w:val="20"/>
                <w:szCs w:val="20"/>
              </w:rPr>
              <w:t>14/04/03</w:t>
            </w:r>
          </w:p>
        </w:tc>
        <w:tc>
          <w:tcPr>
            <w:tcW w:w="1870" w:type="dxa"/>
            <w:gridSpan w:val="2"/>
            <w:tcBorders>
              <w:bottom w:val="single" w:sz="4" w:space="0" w:color="auto"/>
            </w:tcBorders>
            <w:shd w:val="clear" w:color="auto" w:fill="auto"/>
          </w:tcPr>
          <w:p w14:paraId="7ED0FD4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Accreditation to multiple parts of ISO/IEC 17021</w:t>
            </w:r>
          </w:p>
        </w:tc>
        <w:tc>
          <w:tcPr>
            <w:tcW w:w="8772" w:type="dxa"/>
            <w:tcBorders>
              <w:bottom w:val="single" w:sz="4" w:space="0" w:color="auto"/>
            </w:tcBorders>
            <w:shd w:val="clear" w:color="auto" w:fill="auto"/>
          </w:tcPr>
          <w:p w14:paraId="3290E54F"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ISO/IEC 17021-#’s (e.g. ISO/IEC 17021-2) -# series of documents should be part of the normally scheduled office assessments. Transition plans and special assessments should not be required or necessary in most cases.  </w:t>
            </w:r>
          </w:p>
          <w:p w14:paraId="7BB9C5D0" w14:textId="77777777" w:rsidR="00535BD9" w:rsidRPr="003B57E3" w:rsidRDefault="00535BD9" w:rsidP="00535BD9">
            <w:pPr>
              <w:rPr>
                <w:rFonts w:ascii="Arial" w:hAnsi="Arial" w:cs="Arial"/>
                <w:sz w:val="20"/>
                <w:szCs w:val="20"/>
              </w:rPr>
            </w:pPr>
          </w:p>
          <w:p w14:paraId="20E6ACA8"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During the transition period (e.g. 2 year period) if the CB is not in conformance to the -#’s during their normally scheduled office assessment/s then the AB should issue findings; the category of the finding (observation, minor NCR, major NCR, etc.) depending on the AB process and depending on when the office assessment is conducted within the transition period.  </w:t>
            </w:r>
          </w:p>
          <w:p w14:paraId="4C7A78AE" w14:textId="77777777" w:rsidR="00535BD9" w:rsidRPr="003B57E3" w:rsidRDefault="00535BD9" w:rsidP="00535BD9">
            <w:pPr>
              <w:rPr>
                <w:rFonts w:ascii="Arial" w:hAnsi="Arial" w:cs="Arial"/>
                <w:sz w:val="20"/>
                <w:szCs w:val="20"/>
              </w:rPr>
            </w:pPr>
          </w:p>
          <w:p w14:paraId="11748846" w14:textId="77777777" w:rsidR="00535BD9" w:rsidRPr="003B57E3" w:rsidRDefault="00535BD9" w:rsidP="00535BD9">
            <w:pPr>
              <w:rPr>
                <w:rFonts w:ascii="Arial" w:hAnsi="Arial" w:cs="Arial"/>
                <w:sz w:val="20"/>
                <w:szCs w:val="20"/>
              </w:rPr>
            </w:pPr>
            <w:r w:rsidRPr="003B57E3">
              <w:rPr>
                <w:rFonts w:ascii="Arial" w:hAnsi="Arial" w:cs="Arial"/>
                <w:sz w:val="20"/>
                <w:szCs w:val="20"/>
              </w:rPr>
              <w:t>Accreditation Bodies should make it clear to Certification Bodies that where an assessment is conducted including ISO/IEC 17021-#, any nonconformities identified should be dealt with according to the Accreditation Body's normal processes and must be cleared before the end of transition before accreditation including ISO/IEC 17021-# can be granted.</w:t>
            </w:r>
          </w:p>
          <w:p w14:paraId="3E9CAFD5" w14:textId="77777777" w:rsidR="00535BD9" w:rsidRPr="003B57E3" w:rsidRDefault="00535BD9" w:rsidP="00535BD9">
            <w:pPr>
              <w:rPr>
                <w:rFonts w:ascii="Arial" w:hAnsi="Arial" w:cs="Arial"/>
                <w:sz w:val="20"/>
                <w:szCs w:val="20"/>
              </w:rPr>
            </w:pPr>
          </w:p>
          <w:p w14:paraId="1C126662" w14:textId="77777777" w:rsidR="00535BD9" w:rsidRPr="003B57E3" w:rsidRDefault="00535BD9" w:rsidP="00535BD9">
            <w:pPr>
              <w:rPr>
                <w:rFonts w:ascii="Arial" w:hAnsi="Arial" w:cs="Arial"/>
                <w:sz w:val="20"/>
                <w:szCs w:val="20"/>
              </w:rPr>
            </w:pPr>
            <w:r w:rsidRPr="003B57E3">
              <w:rPr>
                <w:rFonts w:ascii="Arial" w:hAnsi="Arial" w:cs="Arial"/>
                <w:sz w:val="20"/>
                <w:szCs w:val="20"/>
              </w:rPr>
              <w:t>All accredited CB’s must have demonstrated full conformance to the new document/s by the end of the transition period.</w:t>
            </w:r>
          </w:p>
        </w:tc>
        <w:tc>
          <w:tcPr>
            <w:tcW w:w="2276" w:type="dxa"/>
            <w:tcBorders>
              <w:bottom w:val="single" w:sz="4" w:space="0" w:color="auto"/>
            </w:tcBorders>
            <w:shd w:val="clear" w:color="auto" w:fill="auto"/>
          </w:tcPr>
          <w:p w14:paraId="08EE759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12.5</w:t>
            </w:r>
          </w:p>
        </w:tc>
      </w:tr>
      <w:tr w:rsidR="00535BD9" w:rsidRPr="003B57E3" w14:paraId="0016E72E" w14:textId="77777777" w:rsidTr="007263FC">
        <w:trPr>
          <w:trHeight w:val="494"/>
        </w:trPr>
        <w:tc>
          <w:tcPr>
            <w:tcW w:w="1256" w:type="dxa"/>
            <w:tcBorders>
              <w:top w:val="single" w:sz="4" w:space="0" w:color="auto"/>
              <w:bottom w:val="single" w:sz="4" w:space="0" w:color="auto"/>
            </w:tcBorders>
            <w:shd w:val="clear" w:color="auto" w:fill="auto"/>
          </w:tcPr>
          <w:p w14:paraId="7CF3EB03" w14:textId="77777777" w:rsidR="00535BD9" w:rsidRPr="003B57E3" w:rsidRDefault="00535BD9" w:rsidP="00535BD9">
            <w:pPr>
              <w:rPr>
                <w:rFonts w:ascii="Arial" w:hAnsi="Arial" w:cs="Arial"/>
                <w:sz w:val="20"/>
                <w:szCs w:val="20"/>
              </w:rPr>
            </w:pPr>
            <w:r w:rsidRPr="003B57E3">
              <w:rPr>
                <w:rFonts w:ascii="Arial" w:hAnsi="Arial" w:cs="Arial"/>
                <w:sz w:val="20"/>
                <w:szCs w:val="20"/>
              </w:rPr>
              <w:t>14/04/04</w:t>
            </w:r>
          </w:p>
        </w:tc>
        <w:tc>
          <w:tcPr>
            <w:tcW w:w="1870" w:type="dxa"/>
            <w:gridSpan w:val="2"/>
            <w:tcBorders>
              <w:bottom w:val="single" w:sz="4" w:space="0" w:color="auto"/>
            </w:tcBorders>
            <w:shd w:val="clear" w:color="auto" w:fill="auto"/>
          </w:tcPr>
          <w:p w14:paraId="348BDD2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Application of MD12</w:t>
            </w:r>
          </w:p>
        </w:tc>
        <w:tc>
          <w:tcPr>
            <w:tcW w:w="8772" w:type="dxa"/>
            <w:tcBorders>
              <w:bottom w:val="single" w:sz="4" w:space="0" w:color="auto"/>
            </w:tcBorders>
            <w:shd w:val="clear" w:color="auto" w:fill="auto"/>
          </w:tcPr>
          <w:p w14:paraId="74B0262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IAF Technical Committee consensus was to endorse that IAF MD 12 should be applied as written and intended, and that the assessment programme should be based on risk with locations assessed on a representative sample basis. </w:t>
            </w:r>
          </w:p>
          <w:p w14:paraId="24B502E9" w14:textId="77777777" w:rsidR="00535BD9" w:rsidRPr="003B57E3" w:rsidRDefault="00535BD9" w:rsidP="00535BD9">
            <w:pPr>
              <w:rPr>
                <w:rFonts w:ascii="Arial" w:hAnsi="Arial" w:cs="Arial"/>
                <w:sz w:val="20"/>
                <w:szCs w:val="20"/>
              </w:rPr>
            </w:pPr>
            <w:r w:rsidRPr="003B57E3">
              <w:rPr>
                <w:rFonts w:ascii="Arial" w:hAnsi="Arial" w:cs="Arial"/>
                <w:sz w:val="20"/>
                <w:szCs w:val="20"/>
              </w:rPr>
              <w:t>Note: TC agreed to request the JWG AB Inconsistency to review this once experience has been gained.</w:t>
            </w:r>
          </w:p>
        </w:tc>
        <w:tc>
          <w:tcPr>
            <w:tcW w:w="2276" w:type="dxa"/>
            <w:tcBorders>
              <w:bottom w:val="single" w:sz="4" w:space="0" w:color="auto"/>
            </w:tcBorders>
            <w:shd w:val="clear" w:color="auto" w:fill="auto"/>
          </w:tcPr>
          <w:p w14:paraId="4F3D5C9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12.6</w:t>
            </w:r>
          </w:p>
        </w:tc>
      </w:tr>
      <w:tr w:rsidR="00535BD9" w:rsidRPr="003B57E3" w14:paraId="17020726" w14:textId="77777777" w:rsidTr="007263FC">
        <w:trPr>
          <w:trHeight w:val="494"/>
        </w:trPr>
        <w:tc>
          <w:tcPr>
            <w:tcW w:w="1256" w:type="dxa"/>
            <w:tcBorders>
              <w:top w:val="single" w:sz="4" w:space="0" w:color="auto"/>
              <w:bottom w:val="single" w:sz="4" w:space="0" w:color="auto"/>
            </w:tcBorders>
            <w:shd w:val="clear" w:color="auto" w:fill="auto"/>
          </w:tcPr>
          <w:p w14:paraId="09AF71A8"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14/04/05</w:t>
            </w:r>
          </w:p>
        </w:tc>
        <w:tc>
          <w:tcPr>
            <w:tcW w:w="1870" w:type="dxa"/>
            <w:gridSpan w:val="2"/>
            <w:tcBorders>
              <w:bottom w:val="single" w:sz="4" w:space="0" w:color="auto"/>
            </w:tcBorders>
            <w:shd w:val="clear" w:color="auto" w:fill="auto"/>
          </w:tcPr>
          <w:p w14:paraId="2AA7F86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Certification Transfer IAF MD2</w:t>
            </w:r>
          </w:p>
        </w:tc>
        <w:tc>
          <w:tcPr>
            <w:tcW w:w="8772" w:type="dxa"/>
            <w:tcBorders>
              <w:bottom w:val="single" w:sz="4" w:space="0" w:color="auto"/>
            </w:tcBorders>
            <w:shd w:val="clear" w:color="auto" w:fill="auto"/>
          </w:tcPr>
          <w:p w14:paraId="08F040CE" w14:textId="77777777" w:rsidR="00535BD9" w:rsidRPr="003B57E3" w:rsidRDefault="00535BD9" w:rsidP="00535BD9">
            <w:pPr>
              <w:rPr>
                <w:rFonts w:ascii="Arial" w:hAnsi="Arial" w:cs="Arial"/>
                <w:sz w:val="20"/>
                <w:szCs w:val="20"/>
              </w:rPr>
            </w:pPr>
            <w:r w:rsidRPr="003B57E3">
              <w:rPr>
                <w:rFonts w:ascii="Arial" w:hAnsi="Arial" w:cs="Arial"/>
                <w:sz w:val="20"/>
                <w:szCs w:val="20"/>
              </w:rPr>
              <w:t>The IAF decision remains that the transfer decision must be made prior to the surveillance or recertification audit. If an onsite audit is necessary it must be performed prior to a transfer decision.</w:t>
            </w:r>
          </w:p>
        </w:tc>
        <w:tc>
          <w:tcPr>
            <w:tcW w:w="2276" w:type="dxa"/>
            <w:tcBorders>
              <w:bottom w:val="single" w:sz="4" w:space="0" w:color="auto"/>
            </w:tcBorders>
            <w:shd w:val="clear" w:color="auto" w:fill="auto"/>
          </w:tcPr>
          <w:p w14:paraId="03F2DC8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12.7</w:t>
            </w:r>
          </w:p>
        </w:tc>
      </w:tr>
      <w:tr w:rsidR="00535BD9" w:rsidRPr="003B57E3" w14:paraId="7163FDC3" w14:textId="77777777" w:rsidTr="007263FC">
        <w:trPr>
          <w:trHeight w:val="494"/>
        </w:trPr>
        <w:tc>
          <w:tcPr>
            <w:tcW w:w="1256" w:type="dxa"/>
            <w:tcBorders>
              <w:top w:val="single" w:sz="4" w:space="0" w:color="auto"/>
              <w:bottom w:val="single" w:sz="4" w:space="0" w:color="auto"/>
            </w:tcBorders>
            <w:shd w:val="clear" w:color="auto" w:fill="auto"/>
          </w:tcPr>
          <w:p w14:paraId="43D8FED1" w14:textId="77777777" w:rsidR="00535BD9" w:rsidRPr="003B57E3" w:rsidRDefault="00535BD9" w:rsidP="00535BD9">
            <w:pPr>
              <w:rPr>
                <w:rFonts w:ascii="Arial" w:hAnsi="Arial" w:cs="Arial"/>
                <w:sz w:val="20"/>
                <w:szCs w:val="20"/>
              </w:rPr>
            </w:pPr>
            <w:r w:rsidRPr="003B57E3">
              <w:rPr>
                <w:rFonts w:ascii="Arial" w:hAnsi="Arial" w:cs="Arial"/>
                <w:sz w:val="20"/>
                <w:szCs w:val="20"/>
              </w:rPr>
              <w:t>14/04/06</w:t>
            </w:r>
          </w:p>
        </w:tc>
        <w:tc>
          <w:tcPr>
            <w:tcW w:w="1870" w:type="dxa"/>
            <w:gridSpan w:val="2"/>
            <w:tcBorders>
              <w:bottom w:val="single" w:sz="4" w:space="0" w:color="auto"/>
            </w:tcBorders>
            <w:shd w:val="clear" w:color="auto" w:fill="auto"/>
          </w:tcPr>
          <w:p w14:paraId="76B472BC"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Evaluation Activities – ISO/IEC 17065 </w:t>
            </w:r>
          </w:p>
          <w:p w14:paraId="03A29C33" w14:textId="77777777" w:rsidR="00535BD9" w:rsidRPr="003B57E3" w:rsidRDefault="00535BD9" w:rsidP="00535BD9">
            <w:pPr>
              <w:rPr>
                <w:rFonts w:ascii="Arial" w:hAnsi="Arial" w:cs="Arial"/>
                <w:sz w:val="20"/>
                <w:szCs w:val="20"/>
              </w:rPr>
            </w:pPr>
          </w:p>
        </w:tc>
        <w:tc>
          <w:tcPr>
            <w:tcW w:w="8772" w:type="dxa"/>
            <w:tcBorders>
              <w:bottom w:val="single" w:sz="4" w:space="0" w:color="auto"/>
            </w:tcBorders>
            <w:shd w:val="clear" w:color="auto" w:fill="auto"/>
          </w:tcPr>
          <w:p w14:paraId="104EF46C" w14:textId="77777777" w:rsidR="00535BD9" w:rsidRPr="003B57E3" w:rsidRDefault="00535BD9" w:rsidP="00535BD9">
            <w:pPr>
              <w:rPr>
                <w:rFonts w:ascii="Arial" w:hAnsi="Arial" w:cs="Arial"/>
                <w:sz w:val="20"/>
                <w:szCs w:val="20"/>
              </w:rPr>
            </w:pPr>
            <w:r w:rsidRPr="003B57E3">
              <w:rPr>
                <w:rFonts w:ascii="Arial" w:hAnsi="Arial" w:cs="Arial"/>
                <w:sz w:val="20"/>
                <w:szCs w:val="20"/>
              </w:rPr>
              <w:t>Concerning the question if a certification body can be accredited to ISO/IEC 17065 where the CB does not undertake any evaluation activity and just undertakes review and decision the answer is yes as ISO/IEC 17065 Clause 7.4.5 and 6.2.2.4 permits the acceptance of the evaluation. Nevertheless, all other clauses of ISO/IEC17065 need to be met.</w:t>
            </w:r>
          </w:p>
          <w:p w14:paraId="400386EF" w14:textId="77777777" w:rsidR="00535BD9" w:rsidRPr="003B57E3" w:rsidRDefault="00535BD9" w:rsidP="00535BD9">
            <w:pPr>
              <w:rPr>
                <w:rFonts w:ascii="Arial" w:hAnsi="Arial" w:cs="Arial"/>
                <w:sz w:val="20"/>
                <w:szCs w:val="20"/>
              </w:rPr>
            </w:pPr>
          </w:p>
          <w:p w14:paraId="625C6566" w14:textId="77777777" w:rsidR="00535BD9" w:rsidRPr="003B57E3" w:rsidRDefault="00535BD9" w:rsidP="00535BD9">
            <w:pPr>
              <w:rPr>
                <w:rFonts w:ascii="Arial" w:hAnsi="Arial" w:cs="Arial"/>
                <w:sz w:val="20"/>
                <w:szCs w:val="20"/>
              </w:rPr>
            </w:pPr>
            <w:r w:rsidRPr="003B57E3">
              <w:rPr>
                <w:rFonts w:ascii="Arial" w:hAnsi="Arial" w:cs="Arial"/>
                <w:sz w:val="20"/>
                <w:szCs w:val="20"/>
              </w:rPr>
              <w:t>Note: The discussion does not accurately reflect the two schemes operated in the USA, because such schemes are not type testing.</w:t>
            </w:r>
          </w:p>
        </w:tc>
        <w:tc>
          <w:tcPr>
            <w:tcW w:w="2276" w:type="dxa"/>
            <w:tcBorders>
              <w:bottom w:val="single" w:sz="4" w:space="0" w:color="auto"/>
            </w:tcBorders>
            <w:shd w:val="clear" w:color="auto" w:fill="auto"/>
          </w:tcPr>
          <w:p w14:paraId="0DAAED7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12.10</w:t>
            </w:r>
          </w:p>
        </w:tc>
      </w:tr>
      <w:tr w:rsidR="00535BD9" w:rsidRPr="003B57E3" w14:paraId="58E15EAF" w14:textId="77777777" w:rsidTr="007263FC">
        <w:trPr>
          <w:trHeight w:val="142"/>
        </w:trPr>
        <w:tc>
          <w:tcPr>
            <w:tcW w:w="1256" w:type="dxa"/>
            <w:tcBorders>
              <w:top w:val="single" w:sz="4" w:space="0" w:color="auto"/>
              <w:left w:val="single" w:sz="4" w:space="0" w:color="auto"/>
              <w:bottom w:val="single" w:sz="4" w:space="0" w:color="auto"/>
              <w:right w:val="nil"/>
            </w:tcBorders>
            <w:shd w:val="clear" w:color="auto" w:fill="C6D9F1"/>
          </w:tcPr>
          <w:p w14:paraId="240B0965" w14:textId="77777777" w:rsidR="00535BD9" w:rsidRPr="003B57E3" w:rsidRDefault="00535BD9" w:rsidP="00535BD9">
            <w:pPr>
              <w:rPr>
                <w:rFonts w:ascii="Arial" w:hAnsi="Arial" w:cs="Arial"/>
                <w:sz w:val="20"/>
                <w:szCs w:val="20"/>
              </w:rPr>
            </w:pPr>
          </w:p>
        </w:tc>
        <w:tc>
          <w:tcPr>
            <w:tcW w:w="1870" w:type="dxa"/>
            <w:gridSpan w:val="2"/>
            <w:tcBorders>
              <w:left w:val="nil"/>
              <w:bottom w:val="single" w:sz="4" w:space="0" w:color="auto"/>
              <w:right w:val="nil"/>
            </w:tcBorders>
            <w:shd w:val="clear" w:color="auto" w:fill="C6D9F1"/>
          </w:tcPr>
          <w:p w14:paraId="56741C5D" w14:textId="77777777" w:rsidR="00535BD9" w:rsidRPr="003B57E3" w:rsidRDefault="00535BD9" w:rsidP="00535BD9">
            <w:pPr>
              <w:rPr>
                <w:rFonts w:ascii="Arial" w:hAnsi="Arial" w:cs="Arial"/>
                <w:color w:val="000000"/>
                <w:sz w:val="20"/>
                <w:szCs w:val="20"/>
              </w:rPr>
            </w:pPr>
          </w:p>
        </w:tc>
        <w:tc>
          <w:tcPr>
            <w:tcW w:w="8772" w:type="dxa"/>
            <w:tcBorders>
              <w:top w:val="single" w:sz="4" w:space="0" w:color="auto"/>
              <w:left w:val="nil"/>
              <w:bottom w:val="single" w:sz="4" w:space="0" w:color="auto"/>
              <w:right w:val="nil"/>
            </w:tcBorders>
            <w:shd w:val="clear" w:color="auto" w:fill="C6D9F1"/>
          </w:tcPr>
          <w:p w14:paraId="3F711039"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C6D9F1"/>
          </w:tcPr>
          <w:p w14:paraId="6F883EE2" w14:textId="77777777" w:rsidR="00535BD9" w:rsidRPr="003B57E3" w:rsidRDefault="00535BD9" w:rsidP="00535BD9">
            <w:pPr>
              <w:rPr>
                <w:rFonts w:ascii="Arial" w:hAnsi="Arial" w:cs="Arial"/>
                <w:color w:val="000000"/>
                <w:sz w:val="20"/>
                <w:szCs w:val="20"/>
              </w:rPr>
            </w:pPr>
          </w:p>
        </w:tc>
      </w:tr>
      <w:tr w:rsidR="00535BD9" w:rsidRPr="003B57E3" w14:paraId="30C6E85B" w14:textId="77777777" w:rsidTr="007263FC">
        <w:trPr>
          <w:trHeight w:val="494"/>
        </w:trPr>
        <w:tc>
          <w:tcPr>
            <w:tcW w:w="1256" w:type="dxa"/>
            <w:tcBorders>
              <w:top w:val="single" w:sz="4" w:space="0" w:color="auto"/>
              <w:bottom w:val="single" w:sz="4" w:space="0" w:color="auto"/>
            </w:tcBorders>
            <w:shd w:val="clear" w:color="auto" w:fill="auto"/>
          </w:tcPr>
          <w:p w14:paraId="58FA3FB5" w14:textId="77777777" w:rsidR="00535BD9" w:rsidRPr="003B57E3" w:rsidRDefault="00535BD9" w:rsidP="00535BD9">
            <w:pPr>
              <w:rPr>
                <w:rFonts w:ascii="Arial" w:hAnsi="Arial" w:cs="Arial"/>
                <w:sz w:val="20"/>
                <w:szCs w:val="20"/>
              </w:rPr>
            </w:pPr>
            <w:r w:rsidRPr="003B57E3">
              <w:rPr>
                <w:rFonts w:ascii="Arial" w:hAnsi="Arial" w:cs="Arial"/>
                <w:sz w:val="20"/>
                <w:szCs w:val="20"/>
              </w:rPr>
              <w:t>13/10/01</w:t>
            </w:r>
          </w:p>
          <w:p w14:paraId="136ADE52" w14:textId="77777777" w:rsidR="00535BD9" w:rsidRPr="003B57E3" w:rsidRDefault="00535BD9" w:rsidP="00535BD9">
            <w:pPr>
              <w:rPr>
                <w:rFonts w:ascii="Arial" w:hAnsi="Arial" w:cs="Arial"/>
                <w:sz w:val="20"/>
                <w:szCs w:val="20"/>
              </w:rPr>
            </w:pPr>
          </w:p>
        </w:tc>
        <w:tc>
          <w:tcPr>
            <w:tcW w:w="1870" w:type="dxa"/>
            <w:gridSpan w:val="2"/>
            <w:tcBorders>
              <w:bottom w:val="single" w:sz="4" w:space="0" w:color="auto"/>
            </w:tcBorders>
            <w:shd w:val="clear" w:color="auto" w:fill="auto"/>
          </w:tcPr>
          <w:p w14:paraId="05DFA1E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ISO 14065:2013</w:t>
            </w:r>
          </w:p>
        </w:tc>
        <w:tc>
          <w:tcPr>
            <w:tcW w:w="8772" w:type="dxa"/>
            <w:tcBorders>
              <w:top w:val="single" w:sz="4" w:space="0" w:color="auto"/>
              <w:bottom w:val="single" w:sz="4" w:space="0" w:color="auto"/>
            </w:tcBorders>
            <w:shd w:val="clear" w:color="auto" w:fill="auto"/>
          </w:tcPr>
          <w:p w14:paraId="6F537BB3" w14:textId="77777777" w:rsidR="00535BD9" w:rsidRPr="003B57E3" w:rsidRDefault="00535BD9" w:rsidP="00535BD9">
            <w:pPr>
              <w:rPr>
                <w:rFonts w:ascii="Arial" w:hAnsi="Arial" w:cs="Arial"/>
                <w:bCs/>
                <w:sz w:val="20"/>
                <w:szCs w:val="20"/>
                <w:lang w:val="en-US"/>
              </w:rPr>
            </w:pPr>
            <w:r w:rsidRPr="003B57E3">
              <w:rPr>
                <w:rFonts w:ascii="Arial" w:hAnsi="Arial" w:cs="Arial"/>
                <w:sz w:val="20"/>
                <w:szCs w:val="20"/>
              </w:rPr>
              <w:t>Re Transition to ISO 14065:2013 As there are no changes in requirements and therefore there are no additional actions required by V/VBs and a transition period from the 2007 version is not necessary.</w:t>
            </w:r>
          </w:p>
        </w:tc>
        <w:tc>
          <w:tcPr>
            <w:tcW w:w="2276" w:type="dxa"/>
            <w:tcBorders>
              <w:bottom w:val="single" w:sz="4" w:space="0" w:color="auto"/>
            </w:tcBorders>
            <w:shd w:val="clear" w:color="auto" w:fill="auto"/>
          </w:tcPr>
          <w:p w14:paraId="70BD7F3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Seoul 05.1.7</w:t>
            </w:r>
          </w:p>
        </w:tc>
      </w:tr>
      <w:tr w:rsidR="00535BD9" w:rsidRPr="003B57E3" w14:paraId="2E340F62" w14:textId="77777777" w:rsidTr="007263FC">
        <w:trPr>
          <w:trHeight w:val="494"/>
        </w:trPr>
        <w:tc>
          <w:tcPr>
            <w:tcW w:w="1256" w:type="dxa"/>
            <w:tcBorders>
              <w:top w:val="single" w:sz="4" w:space="0" w:color="auto"/>
              <w:bottom w:val="single" w:sz="4" w:space="0" w:color="auto"/>
            </w:tcBorders>
            <w:shd w:val="clear" w:color="auto" w:fill="auto"/>
          </w:tcPr>
          <w:p w14:paraId="59CCB084" w14:textId="77777777" w:rsidR="00535BD9" w:rsidRPr="003B57E3" w:rsidRDefault="00535BD9" w:rsidP="00535BD9">
            <w:pPr>
              <w:rPr>
                <w:rFonts w:ascii="Arial" w:hAnsi="Arial" w:cs="Arial"/>
                <w:sz w:val="20"/>
                <w:szCs w:val="20"/>
              </w:rPr>
            </w:pPr>
            <w:r w:rsidRPr="003B57E3">
              <w:rPr>
                <w:rFonts w:ascii="Arial" w:hAnsi="Arial" w:cs="Arial"/>
                <w:sz w:val="20"/>
                <w:szCs w:val="20"/>
              </w:rPr>
              <w:t>13/10/02</w:t>
            </w:r>
          </w:p>
        </w:tc>
        <w:tc>
          <w:tcPr>
            <w:tcW w:w="1870" w:type="dxa"/>
            <w:gridSpan w:val="2"/>
            <w:tcBorders>
              <w:bottom w:val="single" w:sz="4" w:space="0" w:color="auto"/>
            </w:tcBorders>
            <w:shd w:val="clear" w:color="auto" w:fill="auto"/>
          </w:tcPr>
          <w:p w14:paraId="1C9CA06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Consultancy of non- accredited activities </w:t>
            </w:r>
          </w:p>
          <w:p w14:paraId="3FC27133" w14:textId="77777777" w:rsidR="00535BD9" w:rsidRPr="003B57E3" w:rsidRDefault="00535BD9" w:rsidP="00535BD9">
            <w:pPr>
              <w:rPr>
                <w:rFonts w:ascii="Arial" w:hAnsi="Arial" w:cs="Arial"/>
                <w:color w:val="000000"/>
                <w:sz w:val="20"/>
                <w:szCs w:val="20"/>
              </w:rPr>
            </w:pPr>
          </w:p>
        </w:tc>
        <w:tc>
          <w:tcPr>
            <w:tcW w:w="8772" w:type="dxa"/>
            <w:tcBorders>
              <w:bottom w:val="single" w:sz="4" w:space="0" w:color="auto"/>
            </w:tcBorders>
            <w:shd w:val="clear" w:color="auto" w:fill="auto"/>
          </w:tcPr>
          <w:p w14:paraId="217D8CF1" w14:textId="77777777" w:rsidR="00535BD9" w:rsidRPr="003B57E3" w:rsidRDefault="00535BD9" w:rsidP="00535BD9">
            <w:pPr>
              <w:rPr>
                <w:rFonts w:ascii="Arial" w:hAnsi="Arial" w:cs="Arial"/>
                <w:sz w:val="20"/>
                <w:szCs w:val="20"/>
              </w:rPr>
            </w:pPr>
            <w:r w:rsidRPr="003B57E3">
              <w:rPr>
                <w:rFonts w:ascii="Arial" w:hAnsi="Arial" w:cs="Arial"/>
                <w:sz w:val="20"/>
                <w:szCs w:val="20"/>
              </w:rPr>
              <w:t>TC agreed that ISO/IEC 17021 cl 5.2.5 &amp; 5.2.9 is applicable to any management systems consultancy, no matter if the CB is accredited for certification of that management system or not. All three cases presented are not in conformance to ISO/IEC 17021</w:t>
            </w:r>
          </w:p>
        </w:tc>
        <w:tc>
          <w:tcPr>
            <w:tcW w:w="2276" w:type="dxa"/>
            <w:tcBorders>
              <w:bottom w:val="single" w:sz="4" w:space="0" w:color="auto"/>
            </w:tcBorders>
            <w:shd w:val="clear" w:color="auto" w:fill="auto"/>
          </w:tcPr>
          <w:p w14:paraId="6894C41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Seoul 12.4</w:t>
            </w:r>
          </w:p>
        </w:tc>
      </w:tr>
      <w:tr w:rsidR="00535BD9" w:rsidRPr="003B57E3" w14:paraId="3C8AAD60" w14:textId="77777777" w:rsidTr="007263FC">
        <w:trPr>
          <w:trHeight w:val="494"/>
        </w:trPr>
        <w:tc>
          <w:tcPr>
            <w:tcW w:w="1256" w:type="dxa"/>
            <w:tcBorders>
              <w:top w:val="single" w:sz="4" w:space="0" w:color="auto"/>
              <w:bottom w:val="single" w:sz="4" w:space="0" w:color="auto"/>
            </w:tcBorders>
            <w:shd w:val="clear" w:color="auto" w:fill="auto"/>
          </w:tcPr>
          <w:p w14:paraId="1E3EF8B2" w14:textId="77777777" w:rsidR="00535BD9" w:rsidRPr="003B57E3" w:rsidRDefault="00535BD9" w:rsidP="00535BD9">
            <w:pPr>
              <w:rPr>
                <w:rFonts w:ascii="Arial" w:hAnsi="Arial" w:cs="Arial"/>
                <w:sz w:val="20"/>
                <w:szCs w:val="20"/>
              </w:rPr>
            </w:pPr>
            <w:r w:rsidRPr="003B57E3">
              <w:rPr>
                <w:rFonts w:ascii="Arial" w:hAnsi="Arial" w:cs="Arial"/>
                <w:sz w:val="20"/>
                <w:szCs w:val="20"/>
              </w:rPr>
              <w:t>13/10/03</w:t>
            </w:r>
          </w:p>
        </w:tc>
        <w:tc>
          <w:tcPr>
            <w:tcW w:w="1870" w:type="dxa"/>
            <w:gridSpan w:val="2"/>
            <w:tcBorders>
              <w:bottom w:val="single" w:sz="4" w:space="0" w:color="auto"/>
            </w:tcBorders>
            <w:shd w:val="clear" w:color="auto" w:fill="auto"/>
          </w:tcPr>
          <w:p w14:paraId="70D7933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ISO 9001 clause 4.1</w:t>
            </w:r>
          </w:p>
        </w:tc>
        <w:tc>
          <w:tcPr>
            <w:tcW w:w="8772" w:type="dxa"/>
            <w:tcBorders>
              <w:bottom w:val="single" w:sz="4" w:space="0" w:color="auto"/>
            </w:tcBorders>
            <w:shd w:val="clear" w:color="auto" w:fill="auto"/>
          </w:tcPr>
          <w:p w14:paraId="19368011" w14:textId="77777777" w:rsidR="00535BD9" w:rsidRPr="003B57E3" w:rsidRDefault="00535BD9" w:rsidP="00535BD9">
            <w:pPr>
              <w:rPr>
                <w:rFonts w:ascii="Arial" w:hAnsi="Arial" w:cs="Arial"/>
                <w:sz w:val="20"/>
                <w:szCs w:val="20"/>
              </w:rPr>
            </w:pPr>
            <w:r w:rsidRPr="003B57E3">
              <w:rPr>
                <w:rFonts w:ascii="Arial" w:hAnsi="Arial" w:cs="Arial"/>
                <w:sz w:val="20"/>
                <w:szCs w:val="20"/>
              </w:rPr>
              <w:t>IAF TC agrees that it is possible to issue a certificate when a process is outsourced; however, the full scope of certification must be audited by the CB. The CB must still audit the management or control of the process and the organization is still responsible for the process. The scope statement must be clear that the organization is managing the process and not necessarily “performing” the process.</w:t>
            </w:r>
          </w:p>
        </w:tc>
        <w:tc>
          <w:tcPr>
            <w:tcW w:w="2276" w:type="dxa"/>
            <w:tcBorders>
              <w:bottom w:val="single" w:sz="4" w:space="0" w:color="auto"/>
            </w:tcBorders>
            <w:shd w:val="clear" w:color="auto" w:fill="auto"/>
          </w:tcPr>
          <w:p w14:paraId="5ADBC7B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Seoul 12.5</w:t>
            </w:r>
          </w:p>
        </w:tc>
      </w:tr>
      <w:tr w:rsidR="00535BD9" w:rsidRPr="003B57E3" w14:paraId="584A7C22" w14:textId="77777777" w:rsidTr="007263FC">
        <w:trPr>
          <w:trHeight w:val="494"/>
        </w:trPr>
        <w:tc>
          <w:tcPr>
            <w:tcW w:w="1256" w:type="dxa"/>
            <w:tcBorders>
              <w:top w:val="single" w:sz="4" w:space="0" w:color="auto"/>
              <w:bottom w:val="single" w:sz="4" w:space="0" w:color="auto"/>
            </w:tcBorders>
            <w:shd w:val="clear" w:color="auto" w:fill="auto"/>
          </w:tcPr>
          <w:p w14:paraId="2F29FE30" w14:textId="77777777" w:rsidR="00535BD9" w:rsidRPr="003B57E3" w:rsidRDefault="00535BD9" w:rsidP="00535BD9">
            <w:pPr>
              <w:rPr>
                <w:rFonts w:ascii="Arial" w:hAnsi="Arial" w:cs="Arial"/>
                <w:sz w:val="20"/>
                <w:szCs w:val="20"/>
              </w:rPr>
            </w:pPr>
            <w:r w:rsidRPr="003B57E3">
              <w:rPr>
                <w:rFonts w:ascii="Arial" w:hAnsi="Arial" w:cs="Arial"/>
                <w:sz w:val="20"/>
                <w:szCs w:val="20"/>
              </w:rPr>
              <w:t>13/10/04</w:t>
            </w:r>
          </w:p>
        </w:tc>
        <w:tc>
          <w:tcPr>
            <w:tcW w:w="1870" w:type="dxa"/>
            <w:gridSpan w:val="2"/>
            <w:tcBorders>
              <w:bottom w:val="single" w:sz="4" w:space="0" w:color="auto"/>
            </w:tcBorders>
            <w:shd w:val="clear" w:color="auto" w:fill="auto"/>
          </w:tcPr>
          <w:p w14:paraId="790947C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MD2 clause 2.3.1</w:t>
            </w:r>
          </w:p>
        </w:tc>
        <w:tc>
          <w:tcPr>
            <w:tcW w:w="8772" w:type="dxa"/>
            <w:tcBorders>
              <w:bottom w:val="single" w:sz="4" w:space="0" w:color="auto"/>
            </w:tcBorders>
            <w:shd w:val="clear" w:color="auto" w:fill="auto"/>
          </w:tcPr>
          <w:p w14:paraId="7412D2E3"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Each request to transfer accredited certification must be considered by the accepting CB and AB. The accepting CB will develop an overall plan for transfer (that is approved by the AB); understanding that the validity of some certificates may be questionable in regard to previous audits, scope, etc.  </w:t>
            </w:r>
          </w:p>
          <w:p w14:paraId="11314095" w14:textId="77777777" w:rsidR="00535BD9" w:rsidRPr="003B57E3" w:rsidRDefault="00535BD9" w:rsidP="00535BD9">
            <w:pPr>
              <w:rPr>
                <w:rFonts w:ascii="Arial" w:hAnsi="Arial" w:cs="Arial"/>
                <w:sz w:val="20"/>
                <w:szCs w:val="20"/>
              </w:rPr>
            </w:pPr>
            <w:r w:rsidRPr="003B57E3">
              <w:rPr>
                <w:rFonts w:ascii="Arial" w:hAnsi="Arial" w:cs="Arial"/>
                <w:sz w:val="20"/>
                <w:szCs w:val="20"/>
              </w:rPr>
              <w:t>The impact on the certified organization should be considered and the accepting CB (and AB) should try and minimize the impact on the certified organization and their certification.</w:t>
            </w:r>
          </w:p>
          <w:p w14:paraId="2987602F" w14:textId="77777777" w:rsidR="00535BD9" w:rsidRPr="003B57E3" w:rsidRDefault="00535BD9" w:rsidP="00535BD9">
            <w:pPr>
              <w:rPr>
                <w:rFonts w:ascii="Arial" w:hAnsi="Arial" w:cs="Arial"/>
                <w:sz w:val="20"/>
                <w:szCs w:val="20"/>
              </w:rPr>
            </w:pPr>
          </w:p>
          <w:p w14:paraId="4981AC90" w14:textId="77777777" w:rsidR="00535BD9" w:rsidRPr="003B57E3" w:rsidRDefault="00535BD9" w:rsidP="00535BD9">
            <w:pPr>
              <w:rPr>
                <w:rFonts w:ascii="Arial" w:hAnsi="Arial" w:cs="Arial"/>
                <w:i/>
                <w:sz w:val="20"/>
                <w:szCs w:val="20"/>
              </w:rPr>
            </w:pPr>
            <w:r w:rsidRPr="003B57E3">
              <w:rPr>
                <w:rFonts w:ascii="Arial" w:hAnsi="Arial" w:cs="Arial"/>
                <w:i/>
                <w:sz w:val="20"/>
                <w:szCs w:val="20"/>
              </w:rPr>
              <w:t>Note; IAF TC is not saying that an AB must approve each transfer; but the overall transfer process/plan the CB will follow.</w:t>
            </w:r>
          </w:p>
        </w:tc>
        <w:tc>
          <w:tcPr>
            <w:tcW w:w="2276" w:type="dxa"/>
            <w:tcBorders>
              <w:bottom w:val="single" w:sz="4" w:space="0" w:color="auto"/>
            </w:tcBorders>
            <w:shd w:val="clear" w:color="auto" w:fill="auto"/>
          </w:tcPr>
          <w:p w14:paraId="0EC5E0B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Seoul 12.6</w:t>
            </w:r>
          </w:p>
        </w:tc>
      </w:tr>
      <w:tr w:rsidR="00535BD9" w:rsidRPr="003B57E3" w14:paraId="1175E277" w14:textId="77777777" w:rsidTr="007263FC">
        <w:trPr>
          <w:trHeight w:val="494"/>
        </w:trPr>
        <w:tc>
          <w:tcPr>
            <w:tcW w:w="1256" w:type="dxa"/>
            <w:tcBorders>
              <w:top w:val="single" w:sz="4" w:space="0" w:color="auto"/>
              <w:bottom w:val="single" w:sz="4" w:space="0" w:color="auto"/>
            </w:tcBorders>
            <w:shd w:val="clear" w:color="auto" w:fill="auto"/>
          </w:tcPr>
          <w:p w14:paraId="3C891246" w14:textId="77777777" w:rsidR="00535BD9" w:rsidRPr="003B57E3" w:rsidRDefault="00535BD9" w:rsidP="00535BD9">
            <w:pPr>
              <w:rPr>
                <w:rFonts w:ascii="Arial" w:hAnsi="Arial" w:cs="Arial"/>
                <w:sz w:val="20"/>
                <w:szCs w:val="20"/>
              </w:rPr>
            </w:pPr>
            <w:r w:rsidRPr="003B57E3">
              <w:rPr>
                <w:rFonts w:ascii="Arial" w:hAnsi="Arial" w:cs="Arial"/>
                <w:sz w:val="20"/>
                <w:szCs w:val="20"/>
              </w:rPr>
              <w:t>13/10/05</w:t>
            </w:r>
          </w:p>
        </w:tc>
        <w:tc>
          <w:tcPr>
            <w:tcW w:w="1870" w:type="dxa"/>
            <w:gridSpan w:val="2"/>
            <w:tcBorders>
              <w:bottom w:val="single" w:sz="4" w:space="0" w:color="auto"/>
            </w:tcBorders>
            <w:shd w:val="clear" w:color="auto" w:fill="auto"/>
          </w:tcPr>
          <w:p w14:paraId="718ECCD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Appeals 17011</w:t>
            </w:r>
          </w:p>
        </w:tc>
        <w:tc>
          <w:tcPr>
            <w:tcW w:w="8772" w:type="dxa"/>
            <w:tcBorders>
              <w:bottom w:val="single" w:sz="4" w:space="0" w:color="auto"/>
            </w:tcBorders>
            <w:shd w:val="clear" w:color="auto" w:fill="auto"/>
          </w:tcPr>
          <w:p w14:paraId="0E54290C"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ISO/IEC 17011 requires the appeal to be heard by an independent person.  It also states the AB can make the decision; therefore, the IAF TC believes there could be a situation where a person or group of people (independent of the decision being appealed) hear the appeal and then provide the results to the AB for a decision to be made.  </w:t>
            </w:r>
          </w:p>
        </w:tc>
        <w:tc>
          <w:tcPr>
            <w:tcW w:w="2276" w:type="dxa"/>
            <w:tcBorders>
              <w:bottom w:val="single" w:sz="4" w:space="0" w:color="auto"/>
            </w:tcBorders>
            <w:shd w:val="clear" w:color="auto" w:fill="auto"/>
          </w:tcPr>
          <w:p w14:paraId="4DB770F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Seoul 12.7</w:t>
            </w:r>
          </w:p>
        </w:tc>
      </w:tr>
      <w:tr w:rsidR="00535BD9" w:rsidRPr="003B57E3" w14:paraId="6F862DF2" w14:textId="77777777" w:rsidTr="007263FC">
        <w:trPr>
          <w:trHeight w:val="494"/>
        </w:trPr>
        <w:tc>
          <w:tcPr>
            <w:tcW w:w="1256" w:type="dxa"/>
            <w:tcBorders>
              <w:top w:val="single" w:sz="4" w:space="0" w:color="auto"/>
              <w:bottom w:val="single" w:sz="4" w:space="0" w:color="auto"/>
            </w:tcBorders>
            <w:shd w:val="clear" w:color="auto" w:fill="auto"/>
          </w:tcPr>
          <w:p w14:paraId="727DB92F" w14:textId="77777777" w:rsidR="00535BD9" w:rsidRPr="003B57E3" w:rsidRDefault="00535BD9" w:rsidP="00535BD9">
            <w:pPr>
              <w:rPr>
                <w:rFonts w:ascii="Arial" w:hAnsi="Arial" w:cs="Arial"/>
                <w:sz w:val="20"/>
                <w:szCs w:val="20"/>
              </w:rPr>
            </w:pPr>
            <w:r w:rsidRPr="003B57E3">
              <w:rPr>
                <w:rFonts w:ascii="Arial" w:hAnsi="Arial" w:cs="Arial"/>
                <w:sz w:val="20"/>
                <w:szCs w:val="20"/>
              </w:rPr>
              <w:t>13/10/06</w:t>
            </w:r>
          </w:p>
        </w:tc>
        <w:tc>
          <w:tcPr>
            <w:tcW w:w="1870" w:type="dxa"/>
            <w:gridSpan w:val="2"/>
            <w:tcBorders>
              <w:bottom w:val="single" w:sz="4" w:space="0" w:color="auto"/>
            </w:tcBorders>
            <w:shd w:val="clear" w:color="auto" w:fill="auto"/>
          </w:tcPr>
          <w:p w14:paraId="5C3624A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IAF MD5 clause 3.9</w:t>
            </w:r>
          </w:p>
        </w:tc>
        <w:tc>
          <w:tcPr>
            <w:tcW w:w="8772" w:type="dxa"/>
            <w:tcBorders>
              <w:bottom w:val="single" w:sz="4" w:space="0" w:color="auto"/>
            </w:tcBorders>
            <w:shd w:val="clear" w:color="auto" w:fill="auto"/>
          </w:tcPr>
          <w:p w14:paraId="24280557" w14:textId="77777777" w:rsidR="00535BD9" w:rsidRPr="003B57E3" w:rsidRDefault="00535BD9" w:rsidP="00535BD9">
            <w:pPr>
              <w:rPr>
                <w:rFonts w:ascii="Arial" w:hAnsi="Arial" w:cs="Arial"/>
                <w:sz w:val="20"/>
                <w:szCs w:val="20"/>
              </w:rPr>
            </w:pPr>
            <w:r w:rsidRPr="003B57E3">
              <w:rPr>
                <w:rFonts w:ascii="Arial" w:hAnsi="Arial" w:cs="Arial"/>
                <w:i/>
                <w:sz w:val="20"/>
                <w:szCs w:val="20"/>
              </w:rPr>
              <w:t xml:space="preserve">Current document IAF MD5 (Issue 2) allows for a reduction of up to 30% in all cases (MD5-clause 3.9). The limitation may not be appropriate in multi-sites where sampling is allowed </w:t>
            </w:r>
            <w:r w:rsidRPr="003B57E3">
              <w:rPr>
                <w:rFonts w:ascii="Arial" w:hAnsi="Arial" w:cs="Arial"/>
                <w:i/>
                <w:sz w:val="20"/>
                <w:szCs w:val="20"/>
              </w:rPr>
              <w:lastRenderedPageBreak/>
              <w:t>(MD1).  In cases of multi-sites where sampling is not allowed each site must be treated individually in accordance with MD5 (i.e. Maximum reduction of 30% per site).</w:t>
            </w:r>
          </w:p>
        </w:tc>
        <w:tc>
          <w:tcPr>
            <w:tcW w:w="2276" w:type="dxa"/>
            <w:tcBorders>
              <w:bottom w:val="single" w:sz="4" w:space="0" w:color="auto"/>
            </w:tcBorders>
            <w:shd w:val="clear" w:color="auto" w:fill="auto"/>
          </w:tcPr>
          <w:p w14:paraId="2E618DB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Seoul 12.8</w:t>
            </w:r>
          </w:p>
        </w:tc>
      </w:tr>
      <w:tr w:rsidR="00535BD9" w:rsidRPr="003B57E3" w14:paraId="1C51F745" w14:textId="77777777" w:rsidTr="007263FC">
        <w:trPr>
          <w:trHeight w:val="142"/>
        </w:trPr>
        <w:tc>
          <w:tcPr>
            <w:tcW w:w="1256" w:type="dxa"/>
            <w:tcBorders>
              <w:top w:val="single" w:sz="4" w:space="0" w:color="auto"/>
              <w:right w:val="nil"/>
            </w:tcBorders>
            <w:shd w:val="clear" w:color="auto" w:fill="B8CCE4"/>
          </w:tcPr>
          <w:p w14:paraId="099D8AEA"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7BE6D8FE" w14:textId="77777777" w:rsidR="00535BD9" w:rsidRPr="003B57E3" w:rsidRDefault="00535BD9" w:rsidP="00535BD9">
            <w:pPr>
              <w:rPr>
                <w:rFonts w:ascii="Arial" w:hAnsi="Arial" w:cs="Arial"/>
                <w:color w:val="000000"/>
                <w:sz w:val="20"/>
                <w:szCs w:val="20"/>
              </w:rPr>
            </w:pPr>
          </w:p>
        </w:tc>
        <w:tc>
          <w:tcPr>
            <w:tcW w:w="8772" w:type="dxa"/>
            <w:tcBorders>
              <w:left w:val="nil"/>
              <w:right w:val="nil"/>
            </w:tcBorders>
            <w:shd w:val="clear" w:color="auto" w:fill="B8CCE4"/>
          </w:tcPr>
          <w:p w14:paraId="621F8BFF" w14:textId="77777777" w:rsidR="00535BD9" w:rsidRPr="003B57E3" w:rsidRDefault="00535BD9" w:rsidP="00535BD9">
            <w:pPr>
              <w:rPr>
                <w:rFonts w:ascii="Arial" w:hAnsi="Arial" w:cs="Arial"/>
                <w:bCs/>
                <w:sz w:val="20"/>
                <w:szCs w:val="20"/>
                <w:lang w:val="en-US"/>
              </w:rPr>
            </w:pPr>
          </w:p>
        </w:tc>
        <w:tc>
          <w:tcPr>
            <w:tcW w:w="2276" w:type="dxa"/>
            <w:tcBorders>
              <w:left w:val="nil"/>
            </w:tcBorders>
            <w:shd w:val="clear" w:color="auto" w:fill="B8CCE4"/>
          </w:tcPr>
          <w:p w14:paraId="6F4A9C10" w14:textId="77777777" w:rsidR="00535BD9" w:rsidRPr="003B57E3" w:rsidRDefault="00535BD9" w:rsidP="00535BD9">
            <w:pPr>
              <w:rPr>
                <w:rFonts w:ascii="Arial" w:hAnsi="Arial" w:cs="Arial"/>
                <w:color w:val="000000"/>
                <w:sz w:val="20"/>
                <w:szCs w:val="20"/>
              </w:rPr>
            </w:pPr>
          </w:p>
        </w:tc>
      </w:tr>
      <w:tr w:rsidR="00535BD9" w:rsidRPr="003B57E3" w14:paraId="176A9950" w14:textId="77777777" w:rsidTr="007263FC">
        <w:trPr>
          <w:trHeight w:val="494"/>
        </w:trPr>
        <w:tc>
          <w:tcPr>
            <w:tcW w:w="1256" w:type="dxa"/>
            <w:tcBorders>
              <w:top w:val="single" w:sz="4" w:space="0" w:color="auto"/>
            </w:tcBorders>
            <w:shd w:val="clear" w:color="auto" w:fill="auto"/>
          </w:tcPr>
          <w:p w14:paraId="0F87C373" w14:textId="77777777" w:rsidR="00535BD9" w:rsidRPr="003B57E3" w:rsidRDefault="00535BD9" w:rsidP="00535BD9">
            <w:pPr>
              <w:rPr>
                <w:rFonts w:ascii="Arial" w:hAnsi="Arial" w:cs="Arial"/>
                <w:sz w:val="20"/>
                <w:szCs w:val="20"/>
              </w:rPr>
            </w:pPr>
            <w:r w:rsidRPr="003B57E3">
              <w:rPr>
                <w:rFonts w:ascii="Arial" w:hAnsi="Arial" w:cs="Arial"/>
                <w:sz w:val="20"/>
                <w:szCs w:val="20"/>
              </w:rPr>
              <w:t>13/04/03</w:t>
            </w:r>
          </w:p>
        </w:tc>
        <w:tc>
          <w:tcPr>
            <w:tcW w:w="1870" w:type="dxa"/>
            <w:gridSpan w:val="2"/>
            <w:shd w:val="clear" w:color="auto" w:fill="auto"/>
          </w:tcPr>
          <w:p w14:paraId="6661BAC9"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Re: Application of the Security Risk</w:t>
            </w:r>
          </w:p>
        </w:tc>
        <w:tc>
          <w:tcPr>
            <w:tcW w:w="8772" w:type="dxa"/>
            <w:shd w:val="clear" w:color="auto" w:fill="auto"/>
          </w:tcPr>
          <w:p w14:paraId="4E47B112" w14:textId="77777777" w:rsidR="00535BD9" w:rsidRPr="003B57E3" w:rsidRDefault="00535BD9" w:rsidP="00535BD9">
            <w:pPr>
              <w:rPr>
                <w:rFonts w:ascii="Arial" w:hAnsi="Arial" w:cs="Arial"/>
                <w:bCs/>
                <w:sz w:val="20"/>
                <w:szCs w:val="20"/>
                <w:lang w:val="en-CA"/>
              </w:rPr>
            </w:pPr>
            <w:r w:rsidRPr="003B57E3">
              <w:rPr>
                <w:rFonts w:ascii="Arial" w:hAnsi="Arial" w:cs="Arial"/>
                <w:bCs/>
                <w:sz w:val="20"/>
                <w:szCs w:val="20"/>
                <w:lang w:val="en-US"/>
              </w:rPr>
              <w:t xml:space="preserve">AB’s shall be able to provide appropriate oversight for certificates bearing their AB’s mark no matter the country the certificate is issued in.  Efforts should be made to utilize another IAF member AB to provide oversight on the AB’s behalf. </w:t>
            </w:r>
          </w:p>
          <w:p w14:paraId="2F60E9A4" w14:textId="77777777" w:rsidR="00535BD9" w:rsidRPr="003B57E3" w:rsidRDefault="00535BD9" w:rsidP="00535BD9">
            <w:pPr>
              <w:rPr>
                <w:rFonts w:ascii="Arial" w:hAnsi="Arial" w:cs="Arial"/>
                <w:bCs/>
                <w:sz w:val="20"/>
                <w:szCs w:val="20"/>
                <w:lang w:val="en-US"/>
              </w:rPr>
            </w:pPr>
            <w:r w:rsidRPr="003B57E3">
              <w:rPr>
                <w:rFonts w:ascii="Arial" w:hAnsi="Arial" w:cs="Arial"/>
                <w:bCs/>
                <w:sz w:val="20"/>
                <w:szCs w:val="20"/>
                <w:lang w:val="en-US"/>
              </w:rPr>
              <w:t>When this is not possible, for temporary situations refer to IAF ID 3, for long lasting situations (e.g. due to the country operating in circumstances of weakened governances where the rule of law has been undermined or in unstable and/or dangerous environments where security and military operations are ongoing), the AB shall reduce the CB’s scope of accreditation to not include these geographical areas.</w:t>
            </w:r>
          </w:p>
        </w:tc>
        <w:tc>
          <w:tcPr>
            <w:tcW w:w="2276" w:type="dxa"/>
            <w:shd w:val="clear" w:color="auto" w:fill="auto"/>
          </w:tcPr>
          <w:p w14:paraId="33EFF3D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05.2.1</w:t>
            </w:r>
          </w:p>
        </w:tc>
      </w:tr>
      <w:tr w:rsidR="00535BD9" w:rsidRPr="003B57E3" w14:paraId="79C085AC" w14:textId="77777777" w:rsidTr="007263FC">
        <w:trPr>
          <w:trHeight w:val="494"/>
        </w:trPr>
        <w:tc>
          <w:tcPr>
            <w:tcW w:w="1256" w:type="dxa"/>
            <w:tcBorders>
              <w:top w:val="single" w:sz="4" w:space="0" w:color="auto"/>
            </w:tcBorders>
            <w:shd w:val="clear" w:color="auto" w:fill="auto"/>
          </w:tcPr>
          <w:p w14:paraId="6F883E7E" w14:textId="77777777" w:rsidR="00535BD9" w:rsidRPr="003B57E3" w:rsidRDefault="00535BD9" w:rsidP="00535BD9">
            <w:pPr>
              <w:rPr>
                <w:rFonts w:ascii="Arial" w:hAnsi="Arial" w:cs="Arial"/>
                <w:sz w:val="20"/>
                <w:szCs w:val="20"/>
              </w:rPr>
            </w:pPr>
            <w:r w:rsidRPr="003B57E3">
              <w:rPr>
                <w:rFonts w:ascii="Arial" w:hAnsi="Arial" w:cs="Arial"/>
                <w:sz w:val="20"/>
                <w:szCs w:val="20"/>
              </w:rPr>
              <w:t>13/04/12.1</w:t>
            </w:r>
          </w:p>
        </w:tc>
        <w:tc>
          <w:tcPr>
            <w:tcW w:w="1870" w:type="dxa"/>
            <w:gridSpan w:val="2"/>
            <w:shd w:val="clear" w:color="auto" w:fill="auto"/>
          </w:tcPr>
          <w:p w14:paraId="58D25CF6"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Re: Accreditation Symbol on Products</w:t>
            </w:r>
          </w:p>
        </w:tc>
        <w:tc>
          <w:tcPr>
            <w:tcW w:w="8772" w:type="dxa"/>
            <w:shd w:val="clear" w:color="auto" w:fill="auto"/>
          </w:tcPr>
          <w:p w14:paraId="19452681" w14:textId="77777777" w:rsidR="00535BD9" w:rsidRPr="003B57E3" w:rsidRDefault="00535BD9" w:rsidP="00535BD9">
            <w:pPr>
              <w:rPr>
                <w:rFonts w:ascii="Arial" w:hAnsi="Arial" w:cs="Arial"/>
                <w:sz w:val="20"/>
                <w:szCs w:val="20"/>
              </w:rPr>
            </w:pPr>
            <w:r w:rsidRPr="003B57E3">
              <w:rPr>
                <w:rFonts w:ascii="Arial" w:hAnsi="Arial" w:cs="Arial"/>
                <w:bCs/>
                <w:sz w:val="20"/>
                <w:szCs w:val="20"/>
                <w:lang w:val="en-US"/>
              </w:rPr>
              <w:t>There was no consensus on the use of AB symbols on products and it is the responsibly of individual ABs to decide on this issue within the requirement in ISO/IEC 17011(clause 8.3).</w:t>
            </w:r>
          </w:p>
        </w:tc>
        <w:tc>
          <w:tcPr>
            <w:tcW w:w="2276" w:type="dxa"/>
            <w:shd w:val="clear" w:color="auto" w:fill="auto"/>
          </w:tcPr>
          <w:p w14:paraId="0CE2F43D"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12.2</w:t>
            </w:r>
          </w:p>
        </w:tc>
      </w:tr>
      <w:tr w:rsidR="00535BD9" w:rsidRPr="003B57E3" w14:paraId="40AB245F" w14:textId="77777777" w:rsidTr="007263FC">
        <w:trPr>
          <w:trHeight w:val="494"/>
        </w:trPr>
        <w:tc>
          <w:tcPr>
            <w:tcW w:w="1256" w:type="dxa"/>
            <w:tcBorders>
              <w:top w:val="single" w:sz="4" w:space="0" w:color="auto"/>
            </w:tcBorders>
            <w:shd w:val="clear" w:color="auto" w:fill="auto"/>
          </w:tcPr>
          <w:p w14:paraId="69D51C8E" w14:textId="77777777" w:rsidR="00535BD9" w:rsidRPr="003B57E3" w:rsidRDefault="00535BD9" w:rsidP="00535BD9">
            <w:pPr>
              <w:rPr>
                <w:rFonts w:ascii="Arial" w:hAnsi="Arial" w:cs="Arial"/>
                <w:sz w:val="20"/>
                <w:szCs w:val="20"/>
              </w:rPr>
            </w:pPr>
            <w:r w:rsidRPr="003B57E3">
              <w:rPr>
                <w:rFonts w:ascii="Arial" w:hAnsi="Arial" w:cs="Arial"/>
                <w:sz w:val="20"/>
                <w:szCs w:val="20"/>
              </w:rPr>
              <w:t>13/04/13</w:t>
            </w:r>
          </w:p>
        </w:tc>
        <w:tc>
          <w:tcPr>
            <w:tcW w:w="1870" w:type="dxa"/>
            <w:gridSpan w:val="2"/>
            <w:shd w:val="clear" w:color="auto" w:fill="auto"/>
          </w:tcPr>
          <w:p w14:paraId="2FB56434" w14:textId="77777777" w:rsidR="00535BD9" w:rsidRPr="003B57E3" w:rsidRDefault="00535BD9" w:rsidP="00535BD9">
            <w:pPr>
              <w:rPr>
                <w:rFonts w:ascii="Arial" w:hAnsi="Arial" w:cs="Arial"/>
                <w:sz w:val="20"/>
                <w:szCs w:val="20"/>
              </w:rPr>
            </w:pPr>
            <w:r w:rsidRPr="003B57E3">
              <w:rPr>
                <w:rFonts w:ascii="Arial" w:hAnsi="Arial" w:cs="Arial"/>
                <w:sz w:val="20"/>
                <w:szCs w:val="20"/>
              </w:rPr>
              <w:t>Re: Cross Frontier</w:t>
            </w:r>
          </w:p>
        </w:tc>
        <w:tc>
          <w:tcPr>
            <w:tcW w:w="8772" w:type="dxa"/>
            <w:shd w:val="clear" w:color="auto" w:fill="auto"/>
          </w:tcPr>
          <w:p w14:paraId="5CD1F8F4"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If there is no regulation then IAF cannot mandate this, however, CABs should be encouraged to seek local accreditation where possible. As accreditation status is in the public domain this information can be exchanged between Accreditation Bodies, however, exchange of detailed information is subject to IAF MD01.  </w:t>
            </w:r>
          </w:p>
        </w:tc>
        <w:tc>
          <w:tcPr>
            <w:tcW w:w="2276" w:type="dxa"/>
            <w:shd w:val="clear" w:color="auto" w:fill="auto"/>
          </w:tcPr>
          <w:p w14:paraId="7E488F3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12.3</w:t>
            </w:r>
          </w:p>
        </w:tc>
      </w:tr>
      <w:tr w:rsidR="00535BD9" w:rsidRPr="003B57E3" w14:paraId="7657DC77" w14:textId="77777777" w:rsidTr="007263FC">
        <w:trPr>
          <w:trHeight w:val="494"/>
        </w:trPr>
        <w:tc>
          <w:tcPr>
            <w:tcW w:w="1256" w:type="dxa"/>
            <w:tcBorders>
              <w:top w:val="single" w:sz="4" w:space="0" w:color="auto"/>
            </w:tcBorders>
            <w:shd w:val="clear" w:color="auto" w:fill="auto"/>
          </w:tcPr>
          <w:p w14:paraId="009F1FDD" w14:textId="77777777" w:rsidR="00535BD9" w:rsidRPr="003B57E3" w:rsidRDefault="00535BD9" w:rsidP="00535BD9">
            <w:pPr>
              <w:rPr>
                <w:rFonts w:ascii="Arial" w:hAnsi="Arial" w:cs="Arial"/>
                <w:sz w:val="20"/>
                <w:szCs w:val="20"/>
              </w:rPr>
            </w:pPr>
            <w:r w:rsidRPr="003B57E3">
              <w:rPr>
                <w:rFonts w:ascii="Arial" w:hAnsi="Arial" w:cs="Arial"/>
                <w:sz w:val="20"/>
                <w:szCs w:val="20"/>
              </w:rPr>
              <w:t>13/04/17</w:t>
            </w:r>
          </w:p>
        </w:tc>
        <w:tc>
          <w:tcPr>
            <w:tcW w:w="1870" w:type="dxa"/>
            <w:gridSpan w:val="2"/>
            <w:shd w:val="clear" w:color="auto" w:fill="auto"/>
          </w:tcPr>
          <w:p w14:paraId="73962278" w14:textId="77777777" w:rsidR="00535BD9" w:rsidRPr="003B57E3" w:rsidRDefault="00535BD9" w:rsidP="00535BD9">
            <w:pPr>
              <w:rPr>
                <w:rFonts w:ascii="Arial" w:hAnsi="Arial" w:cs="Arial"/>
                <w:sz w:val="20"/>
                <w:szCs w:val="20"/>
              </w:rPr>
            </w:pPr>
            <w:r w:rsidRPr="003B57E3">
              <w:rPr>
                <w:rFonts w:ascii="Arial" w:hAnsi="Arial" w:cs="Arial"/>
                <w:sz w:val="20"/>
                <w:szCs w:val="20"/>
              </w:rPr>
              <w:t>Multi-site Audit Duration</w:t>
            </w:r>
          </w:p>
        </w:tc>
        <w:tc>
          <w:tcPr>
            <w:tcW w:w="8772" w:type="dxa"/>
            <w:shd w:val="clear" w:color="auto" w:fill="auto"/>
          </w:tcPr>
          <w:p w14:paraId="61B556D8" w14:textId="77777777" w:rsidR="00535BD9" w:rsidRPr="003B57E3" w:rsidRDefault="00535BD9" w:rsidP="00535BD9">
            <w:pPr>
              <w:rPr>
                <w:rFonts w:ascii="Arial" w:hAnsi="Arial" w:cs="Arial"/>
                <w:sz w:val="20"/>
                <w:szCs w:val="20"/>
              </w:rPr>
            </w:pPr>
            <w:r w:rsidRPr="003B57E3">
              <w:rPr>
                <w:rFonts w:ascii="Arial" w:hAnsi="Arial" w:cs="Arial"/>
                <w:sz w:val="20"/>
                <w:szCs w:val="20"/>
              </w:rPr>
              <w:t>The TC agreed that applying MD1 before MD5 is the correct approach and the note at clause 3.9 of MD5 allows a CB to justify additional reductions (above 30%) when appropriate for individual sites of a multi-site organization, where sampling is permitted.</w:t>
            </w:r>
          </w:p>
        </w:tc>
        <w:tc>
          <w:tcPr>
            <w:tcW w:w="2276" w:type="dxa"/>
            <w:shd w:val="clear" w:color="auto" w:fill="auto"/>
          </w:tcPr>
          <w:p w14:paraId="04D18E9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12.7</w:t>
            </w:r>
          </w:p>
        </w:tc>
      </w:tr>
      <w:tr w:rsidR="00535BD9" w:rsidRPr="003B57E3" w14:paraId="09024836" w14:textId="77777777" w:rsidTr="007263FC">
        <w:trPr>
          <w:trHeight w:val="494"/>
        </w:trPr>
        <w:tc>
          <w:tcPr>
            <w:tcW w:w="1256" w:type="dxa"/>
            <w:tcBorders>
              <w:top w:val="single" w:sz="4" w:space="0" w:color="auto"/>
            </w:tcBorders>
            <w:shd w:val="clear" w:color="auto" w:fill="auto"/>
          </w:tcPr>
          <w:p w14:paraId="23B1C87A" w14:textId="77777777" w:rsidR="00535BD9" w:rsidRPr="003B57E3" w:rsidRDefault="00535BD9" w:rsidP="00535BD9">
            <w:pPr>
              <w:rPr>
                <w:rFonts w:ascii="Arial" w:hAnsi="Arial" w:cs="Arial"/>
                <w:sz w:val="20"/>
                <w:szCs w:val="20"/>
              </w:rPr>
            </w:pPr>
            <w:r w:rsidRPr="003B57E3">
              <w:rPr>
                <w:rFonts w:ascii="Arial" w:hAnsi="Arial" w:cs="Arial"/>
                <w:sz w:val="20"/>
                <w:szCs w:val="20"/>
              </w:rPr>
              <w:t>13/04/18</w:t>
            </w:r>
          </w:p>
        </w:tc>
        <w:tc>
          <w:tcPr>
            <w:tcW w:w="1870" w:type="dxa"/>
            <w:gridSpan w:val="2"/>
            <w:shd w:val="clear" w:color="auto" w:fill="auto"/>
          </w:tcPr>
          <w:p w14:paraId="7664C4E9"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Sanctions for failed Transitions  </w:t>
            </w:r>
          </w:p>
        </w:tc>
        <w:tc>
          <w:tcPr>
            <w:tcW w:w="8772" w:type="dxa"/>
            <w:shd w:val="clear" w:color="auto" w:fill="auto"/>
          </w:tcPr>
          <w:p w14:paraId="12E3219F" w14:textId="77777777" w:rsidR="00535BD9" w:rsidRPr="003B57E3" w:rsidRDefault="00535BD9" w:rsidP="00535BD9">
            <w:pPr>
              <w:rPr>
                <w:rFonts w:ascii="Arial" w:hAnsi="Arial" w:cs="Arial"/>
                <w:sz w:val="20"/>
                <w:szCs w:val="20"/>
              </w:rPr>
            </w:pPr>
            <w:r w:rsidRPr="003B57E3">
              <w:rPr>
                <w:rFonts w:ascii="Arial" w:hAnsi="Arial" w:cs="Arial"/>
                <w:sz w:val="20"/>
                <w:szCs w:val="20"/>
              </w:rPr>
              <w:t>At the end of the transition period the certificates to the old standard become invalid and withdrawn. There may be exceptional cases where regulatory scheme owners are unable to reference the new standard within the transition period and the AB should have a policy to manage these situations on a case-by-case basis.</w:t>
            </w:r>
          </w:p>
        </w:tc>
        <w:tc>
          <w:tcPr>
            <w:tcW w:w="2276" w:type="dxa"/>
            <w:shd w:val="clear" w:color="auto" w:fill="auto"/>
          </w:tcPr>
          <w:p w14:paraId="2E8D97B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12.8</w:t>
            </w:r>
          </w:p>
        </w:tc>
      </w:tr>
      <w:tr w:rsidR="00535BD9" w:rsidRPr="003B57E3" w14:paraId="03DAC15E" w14:textId="77777777" w:rsidTr="007263FC">
        <w:trPr>
          <w:trHeight w:val="494"/>
        </w:trPr>
        <w:tc>
          <w:tcPr>
            <w:tcW w:w="1256" w:type="dxa"/>
            <w:tcBorders>
              <w:top w:val="single" w:sz="4" w:space="0" w:color="auto"/>
            </w:tcBorders>
            <w:shd w:val="clear" w:color="auto" w:fill="auto"/>
          </w:tcPr>
          <w:p w14:paraId="3798F557" w14:textId="77777777" w:rsidR="00535BD9" w:rsidRPr="003B57E3" w:rsidRDefault="00535BD9" w:rsidP="00535BD9">
            <w:pPr>
              <w:rPr>
                <w:rFonts w:ascii="Arial" w:hAnsi="Arial" w:cs="Arial"/>
                <w:sz w:val="20"/>
                <w:szCs w:val="20"/>
              </w:rPr>
            </w:pPr>
            <w:r w:rsidRPr="003B57E3">
              <w:rPr>
                <w:rFonts w:ascii="Arial" w:hAnsi="Arial" w:cs="Arial"/>
                <w:sz w:val="20"/>
                <w:szCs w:val="20"/>
              </w:rPr>
              <w:t>13/04/19</w:t>
            </w:r>
          </w:p>
        </w:tc>
        <w:tc>
          <w:tcPr>
            <w:tcW w:w="1870" w:type="dxa"/>
            <w:gridSpan w:val="2"/>
            <w:shd w:val="clear" w:color="auto" w:fill="auto"/>
          </w:tcPr>
          <w:p w14:paraId="0208ED84" w14:textId="77777777" w:rsidR="00535BD9" w:rsidRPr="003B57E3" w:rsidRDefault="00535BD9" w:rsidP="00535BD9">
            <w:pPr>
              <w:rPr>
                <w:rFonts w:ascii="Arial" w:hAnsi="Arial" w:cs="Arial"/>
                <w:sz w:val="20"/>
                <w:szCs w:val="20"/>
              </w:rPr>
            </w:pPr>
            <w:r w:rsidRPr="003B57E3">
              <w:rPr>
                <w:rFonts w:ascii="Arial" w:hAnsi="Arial" w:cs="Arial"/>
                <w:sz w:val="20"/>
                <w:szCs w:val="20"/>
              </w:rPr>
              <w:t>Team Competencies</w:t>
            </w:r>
          </w:p>
        </w:tc>
        <w:tc>
          <w:tcPr>
            <w:tcW w:w="8772" w:type="dxa"/>
            <w:shd w:val="clear" w:color="auto" w:fill="auto"/>
          </w:tcPr>
          <w:p w14:paraId="2B8C8B70" w14:textId="77777777" w:rsidR="00535BD9" w:rsidRPr="003B57E3" w:rsidRDefault="00535BD9" w:rsidP="00535BD9">
            <w:pPr>
              <w:rPr>
                <w:rFonts w:ascii="Arial" w:hAnsi="Arial" w:cs="Arial"/>
                <w:sz w:val="20"/>
                <w:szCs w:val="20"/>
              </w:rPr>
            </w:pPr>
            <w:r w:rsidRPr="003B57E3">
              <w:rPr>
                <w:rFonts w:ascii="Arial" w:hAnsi="Arial" w:cs="Arial"/>
                <w:sz w:val="20"/>
                <w:szCs w:val="20"/>
              </w:rPr>
              <w:t>A specific audit team member need only have the competence to audit those activities assigned.</w:t>
            </w:r>
          </w:p>
        </w:tc>
        <w:tc>
          <w:tcPr>
            <w:tcW w:w="2276" w:type="dxa"/>
            <w:shd w:val="clear" w:color="auto" w:fill="auto"/>
          </w:tcPr>
          <w:p w14:paraId="49CE212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12.9</w:t>
            </w:r>
          </w:p>
        </w:tc>
      </w:tr>
      <w:tr w:rsidR="00535BD9" w:rsidRPr="003B57E3" w14:paraId="231F2D97" w14:textId="77777777" w:rsidTr="007263FC">
        <w:trPr>
          <w:trHeight w:val="494"/>
        </w:trPr>
        <w:tc>
          <w:tcPr>
            <w:tcW w:w="1256" w:type="dxa"/>
            <w:tcBorders>
              <w:top w:val="single" w:sz="4" w:space="0" w:color="auto"/>
            </w:tcBorders>
            <w:shd w:val="clear" w:color="auto" w:fill="auto"/>
          </w:tcPr>
          <w:p w14:paraId="7A38F1B6" w14:textId="77777777" w:rsidR="00535BD9" w:rsidRPr="003B57E3" w:rsidRDefault="00535BD9" w:rsidP="00535BD9">
            <w:pPr>
              <w:rPr>
                <w:rFonts w:ascii="Arial" w:hAnsi="Arial" w:cs="Arial"/>
                <w:sz w:val="20"/>
                <w:szCs w:val="20"/>
              </w:rPr>
            </w:pPr>
            <w:r w:rsidRPr="003B57E3">
              <w:rPr>
                <w:rFonts w:ascii="Arial" w:hAnsi="Arial" w:cs="Arial"/>
                <w:sz w:val="20"/>
                <w:szCs w:val="20"/>
              </w:rPr>
              <w:t>13/04/20</w:t>
            </w:r>
          </w:p>
        </w:tc>
        <w:tc>
          <w:tcPr>
            <w:tcW w:w="1870" w:type="dxa"/>
            <w:gridSpan w:val="2"/>
            <w:tcBorders>
              <w:bottom w:val="single" w:sz="4" w:space="0" w:color="auto"/>
            </w:tcBorders>
            <w:shd w:val="clear" w:color="auto" w:fill="auto"/>
          </w:tcPr>
          <w:p w14:paraId="759DC6A7" w14:textId="77777777" w:rsidR="00535BD9" w:rsidRPr="003B57E3" w:rsidRDefault="00535BD9" w:rsidP="00535BD9">
            <w:pPr>
              <w:rPr>
                <w:rFonts w:ascii="Arial" w:hAnsi="Arial" w:cs="Arial"/>
                <w:sz w:val="20"/>
                <w:szCs w:val="20"/>
              </w:rPr>
            </w:pPr>
            <w:r w:rsidRPr="003B57E3">
              <w:rPr>
                <w:rFonts w:ascii="Arial" w:hAnsi="Arial" w:cs="Arial"/>
                <w:sz w:val="20"/>
                <w:szCs w:val="20"/>
              </w:rPr>
              <w:t>Reduced Fees</w:t>
            </w:r>
          </w:p>
        </w:tc>
        <w:tc>
          <w:tcPr>
            <w:tcW w:w="8772" w:type="dxa"/>
            <w:tcBorders>
              <w:bottom w:val="single" w:sz="4" w:space="0" w:color="auto"/>
            </w:tcBorders>
            <w:shd w:val="clear" w:color="auto" w:fill="auto"/>
          </w:tcPr>
          <w:p w14:paraId="40DAF878" w14:textId="77777777" w:rsidR="00535BD9" w:rsidRPr="003B57E3" w:rsidRDefault="00535BD9" w:rsidP="00535BD9">
            <w:pPr>
              <w:rPr>
                <w:rFonts w:ascii="Arial" w:hAnsi="Arial" w:cs="Arial"/>
                <w:sz w:val="20"/>
                <w:szCs w:val="20"/>
              </w:rPr>
            </w:pPr>
            <w:r w:rsidRPr="003B57E3">
              <w:rPr>
                <w:rFonts w:ascii="Arial" w:hAnsi="Arial" w:cs="Arial"/>
                <w:sz w:val="20"/>
                <w:szCs w:val="20"/>
              </w:rPr>
              <w:t>TC agrees that a reduced fee is acceptable and not necessarily discriminatory.</w:t>
            </w:r>
          </w:p>
        </w:tc>
        <w:tc>
          <w:tcPr>
            <w:tcW w:w="2276" w:type="dxa"/>
            <w:shd w:val="clear" w:color="auto" w:fill="auto"/>
          </w:tcPr>
          <w:p w14:paraId="2B7ADA8D"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12.10</w:t>
            </w:r>
          </w:p>
        </w:tc>
      </w:tr>
      <w:tr w:rsidR="00535BD9" w:rsidRPr="003B57E3" w14:paraId="71FC4129" w14:textId="77777777" w:rsidTr="007263FC">
        <w:trPr>
          <w:trHeight w:val="142"/>
        </w:trPr>
        <w:tc>
          <w:tcPr>
            <w:tcW w:w="1256" w:type="dxa"/>
            <w:tcBorders>
              <w:top w:val="single" w:sz="4" w:space="0" w:color="auto"/>
              <w:right w:val="nil"/>
            </w:tcBorders>
            <w:shd w:val="clear" w:color="auto" w:fill="DBE5F1"/>
          </w:tcPr>
          <w:p w14:paraId="7E24AF93" w14:textId="77777777" w:rsidR="00535BD9" w:rsidRPr="003B57E3" w:rsidRDefault="00535BD9" w:rsidP="00535BD9">
            <w:pPr>
              <w:rPr>
                <w:rFonts w:ascii="Arial" w:hAnsi="Arial" w:cs="Arial"/>
                <w:sz w:val="20"/>
                <w:szCs w:val="20"/>
              </w:rPr>
            </w:pPr>
          </w:p>
        </w:tc>
        <w:tc>
          <w:tcPr>
            <w:tcW w:w="1870" w:type="dxa"/>
            <w:gridSpan w:val="2"/>
            <w:tcBorders>
              <w:left w:val="nil"/>
              <w:bottom w:val="single" w:sz="4" w:space="0" w:color="auto"/>
              <w:right w:val="nil"/>
            </w:tcBorders>
            <w:shd w:val="clear" w:color="auto" w:fill="DBE5F1"/>
          </w:tcPr>
          <w:p w14:paraId="6070A3AB" w14:textId="77777777" w:rsidR="00535BD9" w:rsidRPr="003B57E3" w:rsidRDefault="00535BD9" w:rsidP="00535BD9">
            <w:pPr>
              <w:rPr>
                <w:rFonts w:ascii="Arial" w:hAnsi="Arial" w:cs="Arial"/>
                <w:sz w:val="20"/>
                <w:szCs w:val="20"/>
              </w:rPr>
            </w:pPr>
          </w:p>
        </w:tc>
        <w:tc>
          <w:tcPr>
            <w:tcW w:w="8772" w:type="dxa"/>
            <w:tcBorders>
              <w:left w:val="nil"/>
              <w:right w:val="nil"/>
            </w:tcBorders>
            <w:shd w:val="clear" w:color="auto" w:fill="C6D9F1"/>
          </w:tcPr>
          <w:p w14:paraId="5C43CE55" w14:textId="77777777" w:rsidR="00535BD9" w:rsidRPr="003B57E3" w:rsidRDefault="00535BD9" w:rsidP="00535BD9">
            <w:pPr>
              <w:rPr>
                <w:rFonts w:ascii="Arial" w:hAnsi="Arial" w:cs="Arial"/>
                <w:sz w:val="20"/>
                <w:szCs w:val="20"/>
              </w:rPr>
            </w:pPr>
          </w:p>
        </w:tc>
        <w:tc>
          <w:tcPr>
            <w:tcW w:w="2276" w:type="dxa"/>
            <w:tcBorders>
              <w:left w:val="nil"/>
            </w:tcBorders>
            <w:shd w:val="clear" w:color="auto" w:fill="B8CCE4"/>
          </w:tcPr>
          <w:p w14:paraId="304F6C58" w14:textId="77777777" w:rsidR="00535BD9" w:rsidRPr="003B57E3" w:rsidRDefault="00535BD9" w:rsidP="00535BD9">
            <w:pPr>
              <w:rPr>
                <w:rFonts w:ascii="Arial" w:hAnsi="Arial" w:cs="Arial"/>
                <w:color w:val="000000"/>
                <w:sz w:val="20"/>
                <w:szCs w:val="20"/>
              </w:rPr>
            </w:pPr>
          </w:p>
        </w:tc>
      </w:tr>
      <w:tr w:rsidR="00535BD9" w:rsidRPr="003B57E3" w14:paraId="0E63AF35" w14:textId="77777777" w:rsidTr="007263FC">
        <w:trPr>
          <w:trHeight w:val="494"/>
        </w:trPr>
        <w:tc>
          <w:tcPr>
            <w:tcW w:w="1256" w:type="dxa"/>
            <w:tcBorders>
              <w:top w:val="single" w:sz="4" w:space="0" w:color="auto"/>
            </w:tcBorders>
            <w:shd w:val="clear" w:color="auto" w:fill="auto"/>
          </w:tcPr>
          <w:p w14:paraId="755CAFE3" w14:textId="77777777" w:rsidR="00535BD9" w:rsidRPr="003B57E3" w:rsidRDefault="00535BD9" w:rsidP="00535BD9">
            <w:pPr>
              <w:rPr>
                <w:rFonts w:ascii="Arial" w:hAnsi="Arial" w:cs="Arial"/>
                <w:sz w:val="20"/>
                <w:szCs w:val="20"/>
              </w:rPr>
            </w:pPr>
            <w:r w:rsidRPr="003B57E3">
              <w:rPr>
                <w:rFonts w:ascii="Arial" w:hAnsi="Arial" w:cs="Arial"/>
                <w:sz w:val="20"/>
                <w:szCs w:val="20"/>
              </w:rPr>
              <w:t>12/10/02</w:t>
            </w:r>
          </w:p>
        </w:tc>
        <w:tc>
          <w:tcPr>
            <w:tcW w:w="1870" w:type="dxa"/>
            <w:gridSpan w:val="2"/>
            <w:tcBorders>
              <w:top w:val="single" w:sz="4" w:space="0" w:color="auto"/>
            </w:tcBorders>
            <w:shd w:val="clear" w:color="auto" w:fill="auto"/>
          </w:tcPr>
          <w:p w14:paraId="7FD48A2D" w14:textId="77777777" w:rsidR="00535BD9" w:rsidRPr="003B57E3" w:rsidRDefault="00535BD9" w:rsidP="00535BD9">
            <w:pPr>
              <w:rPr>
                <w:rFonts w:ascii="Arial" w:hAnsi="Arial" w:cs="Arial"/>
                <w:sz w:val="20"/>
                <w:szCs w:val="20"/>
              </w:rPr>
            </w:pPr>
            <w:r w:rsidRPr="003B57E3">
              <w:rPr>
                <w:rFonts w:ascii="Arial" w:hAnsi="Arial" w:cs="Arial"/>
                <w:sz w:val="20"/>
                <w:szCs w:val="20"/>
              </w:rPr>
              <w:t>Product Certification</w:t>
            </w:r>
          </w:p>
        </w:tc>
        <w:tc>
          <w:tcPr>
            <w:tcW w:w="8772" w:type="dxa"/>
            <w:shd w:val="clear" w:color="auto" w:fill="auto"/>
          </w:tcPr>
          <w:p w14:paraId="17C5E426" w14:textId="77777777" w:rsidR="00535BD9" w:rsidRPr="003B57E3" w:rsidRDefault="00535BD9" w:rsidP="00535BD9">
            <w:pPr>
              <w:tabs>
                <w:tab w:val="left" w:pos="6396"/>
              </w:tabs>
              <w:jc w:val="both"/>
              <w:rPr>
                <w:rFonts w:ascii="Arial" w:hAnsi="Arial" w:cs="Arial"/>
                <w:sz w:val="20"/>
                <w:szCs w:val="20"/>
              </w:rPr>
            </w:pPr>
            <w:r w:rsidRPr="003B57E3">
              <w:rPr>
                <w:rFonts w:ascii="Arial" w:hAnsi="Arial" w:cs="Arial"/>
                <w:sz w:val="20"/>
                <w:szCs w:val="20"/>
              </w:rPr>
              <w:t>IAF GD5 to remain in effect during the transition period of ISO/IEC 17065.</w:t>
            </w:r>
          </w:p>
        </w:tc>
        <w:tc>
          <w:tcPr>
            <w:tcW w:w="2276" w:type="dxa"/>
            <w:shd w:val="clear" w:color="auto" w:fill="auto"/>
          </w:tcPr>
          <w:p w14:paraId="1DCE4CC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Rio 4.2</w:t>
            </w:r>
          </w:p>
        </w:tc>
      </w:tr>
      <w:tr w:rsidR="00535BD9" w:rsidRPr="003B57E3" w14:paraId="10BF3E59" w14:textId="77777777" w:rsidTr="007263FC">
        <w:trPr>
          <w:trHeight w:val="494"/>
        </w:trPr>
        <w:tc>
          <w:tcPr>
            <w:tcW w:w="1256" w:type="dxa"/>
            <w:tcBorders>
              <w:top w:val="single" w:sz="4" w:space="0" w:color="auto"/>
            </w:tcBorders>
            <w:shd w:val="clear" w:color="auto" w:fill="auto"/>
          </w:tcPr>
          <w:p w14:paraId="214539FB" w14:textId="77777777" w:rsidR="00535BD9" w:rsidRPr="003B57E3" w:rsidRDefault="00535BD9" w:rsidP="00535BD9">
            <w:pPr>
              <w:rPr>
                <w:rFonts w:ascii="Arial" w:hAnsi="Arial" w:cs="Arial"/>
                <w:sz w:val="20"/>
                <w:szCs w:val="20"/>
              </w:rPr>
            </w:pPr>
            <w:r w:rsidRPr="003B57E3">
              <w:rPr>
                <w:rFonts w:ascii="Arial" w:hAnsi="Arial" w:cs="Arial"/>
                <w:sz w:val="20"/>
                <w:szCs w:val="20"/>
              </w:rPr>
              <w:t>12/10/13</w:t>
            </w:r>
          </w:p>
        </w:tc>
        <w:tc>
          <w:tcPr>
            <w:tcW w:w="1870" w:type="dxa"/>
            <w:gridSpan w:val="2"/>
            <w:tcBorders>
              <w:top w:val="single" w:sz="4" w:space="0" w:color="auto"/>
            </w:tcBorders>
            <w:shd w:val="clear" w:color="auto" w:fill="auto"/>
          </w:tcPr>
          <w:p w14:paraId="77CE0EB9"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Implementation of ISO/IEC </w:t>
            </w:r>
          </w:p>
          <w:p w14:paraId="3717C66B"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TS 17022</w:t>
            </w:r>
          </w:p>
          <w:p w14:paraId="2623D06A"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IAF-TC-49-12</w:t>
            </w:r>
          </w:p>
        </w:tc>
        <w:tc>
          <w:tcPr>
            <w:tcW w:w="8772" w:type="dxa"/>
            <w:shd w:val="clear" w:color="auto" w:fill="auto"/>
          </w:tcPr>
          <w:p w14:paraId="46FF284E" w14:textId="77777777" w:rsidR="00535BD9" w:rsidRPr="003B57E3" w:rsidRDefault="00535BD9" w:rsidP="00535BD9">
            <w:pPr>
              <w:rPr>
                <w:rFonts w:ascii="Arial" w:hAnsi="Arial" w:cs="Arial"/>
                <w:sz w:val="20"/>
                <w:szCs w:val="20"/>
              </w:rPr>
            </w:pPr>
            <w:r w:rsidRPr="003B57E3">
              <w:rPr>
                <w:rFonts w:ascii="Arial" w:hAnsi="Arial" w:cs="Arial"/>
                <w:sz w:val="20"/>
                <w:szCs w:val="20"/>
              </w:rPr>
              <w:t>IAF TC encourages the application of ISO/IEC TS 17022 but it not be made mandatory until after the revision of ISO/IEC 17021</w:t>
            </w:r>
          </w:p>
        </w:tc>
        <w:tc>
          <w:tcPr>
            <w:tcW w:w="2276" w:type="dxa"/>
            <w:shd w:val="clear" w:color="auto" w:fill="auto"/>
          </w:tcPr>
          <w:p w14:paraId="45BA2236"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Rio 12.4</w:t>
            </w:r>
          </w:p>
        </w:tc>
      </w:tr>
      <w:tr w:rsidR="00535BD9" w:rsidRPr="003B57E3" w14:paraId="5A7CFFB1" w14:textId="77777777" w:rsidTr="007263FC">
        <w:trPr>
          <w:trHeight w:val="494"/>
        </w:trPr>
        <w:tc>
          <w:tcPr>
            <w:tcW w:w="1256" w:type="dxa"/>
            <w:tcBorders>
              <w:top w:val="single" w:sz="4" w:space="0" w:color="auto"/>
            </w:tcBorders>
            <w:shd w:val="clear" w:color="auto" w:fill="auto"/>
          </w:tcPr>
          <w:p w14:paraId="13C78FD0"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12/10/14</w:t>
            </w:r>
          </w:p>
        </w:tc>
        <w:tc>
          <w:tcPr>
            <w:tcW w:w="1870" w:type="dxa"/>
            <w:gridSpan w:val="2"/>
            <w:tcBorders>
              <w:top w:val="single" w:sz="4" w:space="0" w:color="auto"/>
            </w:tcBorders>
            <w:shd w:val="clear" w:color="auto" w:fill="auto"/>
          </w:tcPr>
          <w:p w14:paraId="69E4C9DE"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IAF MD 8, 9   IAF-TC-50-12 &amp; IAF-TC-50.1-12</w:t>
            </w:r>
          </w:p>
        </w:tc>
        <w:tc>
          <w:tcPr>
            <w:tcW w:w="8772" w:type="dxa"/>
            <w:shd w:val="clear" w:color="auto" w:fill="auto"/>
          </w:tcPr>
          <w:p w14:paraId="09214968" w14:textId="77777777" w:rsidR="00535BD9" w:rsidRPr="003B57E3" w:rsidRDefault="00535BD9" w:rsidP="00535BD9">
            <w:pPr>
              <w:rPr>
                <w:rFonts w:ascii="Arial" w:hAnsi="Arial" w:cs="Arial"/>
                <w:sz w:val="20"/>
                <w:szCs w:val="20"/>
              </w:rPr>
            </w:pPr>
            <w:r w:rsidRPr="003B57E3">
              <w:rPr>
                <w:rFonts w:ascii="Arial" w:hAnsi="Arial" w:cs="Arial"/>
                <w:sz w:val="20"/>
                <w:szCs w:val="20"/>
              </w:rPr>
              <w:t>IAF TC agreed that it is allowed to certify management systems for activities such as wholesale and retail trade, transport and service of medical devices compliance with ISO 13485, and MD9 does not currently apply to services and needs to be amended to include service.</w:t>
            </w:r>
          </w:p>
        </w:tc>
        <w:tc>
          <w:tcPr>
            <w:tcW w:w="2276" w:type="dxa"/>
            <w:shd w:val="clear" w:color="auto" w:fill="auto"/>
          </w:tcPr>
          <w:p w14:paraId="5D09C2A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Rio 12.5</w:t>
            </w:r>
          </w:p>
        </w:tc>
      </w:tr>
      <w:tr w:rsidR="00535BD9" w:rsidRPr="003B57E3" w14:paraId="29F00958" w14:textId="77777777" w:rsidTr="007263FC">
        <w:trPr>
          <w:trHeight w:val="494"/>
        </w:trPr>
        <w:tc>
          <w:tcPr>
            <w:tcW w:w="1256" w:type="dxa"/>
            <w:tcBorders>
              <w:top w:val="single" w:sz="4" w:space="0" w:color="auto"/>
              <w:bottom w:val="single" w:sz="4" w:space="0" w:color="auto"/>
            </w:tcBorders>
            <w:shd w:val="clear" w:color="auto" w:fill="auto"/>
          </w:tcPr>
          <w:p w14:paraId="086A1BA5" w14:textId="77777777" w:rsidR="00535BD9" w:rsidRPr="003B57E3" w:rsidRDefault="00535BD9" w:rsidP="00535BD9">
            <w:pPr>
              <w:rPr>
                <w:rFonts w:ascii="Arial" w:hAnsi="Arial" w:cs="Arial"/>
                <w:sz w:val="20"/>
                <w:szCs w:val="20"/>
              </w:rPr>
            </w:pPr>
            <w:r w:rsidRPr="003B57E3">
              <w:rPr>
                <w:rFonts w:ascii="Arial" w:hAnsi="Arial" w:cs="Arial"/>
                <w:sz w:val="20"/>
                <w:szCs w:val="20"/>
              </w:rPr>
              <w:t>12/10/16</w:t>
            </w:r>
          </w:p>
        </w:tc>
        <w:tc>
          <w:tcPr>
            <w:tcW w:w="1870" w:type="dxa"/>
            <w:gridSpan w:val="2"/>
            <w:tcBorders>
              <w:top w:val="single" w:sz="4" w:space="0" w:color="auto"/>
              <w:bottom w:val="single" w:sz="4" w:space="0" w:color="auto"/>
            </w:tcBorders>
            <w:shd w:val="clear" w:color="auto" w:fill="auto"/>
          </w:tcPr>
          <w:p w14:paraId="69B3437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ISO/IEC </w:t>
            </w:r>
          </w:p>
          <w:p w14:paraId="1D2FDA6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17021 cl 8.2 </w:t>
            </w:r>
          </w:p>
          <w:p w14:paraId="4FD9DD9B"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IAF-TC-51-12</w:t>
            </w:r>
          </w:p>
        </w:tc>
        <w:tc>
          <w:tcPr>
            <w:tcW w:w="8772" w:type="dxa"/>
            <w:tcBorders>
              <w:bottom w:val="single" w:sz="4" w:space="0" w:color="auto"/>
            </w:tcBorders>
            <w:shd w:val="clear" w:color="auto" w:fill="auto"/>
          </w:tcPr>
          <w:p w14:paraId="741774BF" w14:textId="77777777" w:rsidR="00535BD9" w:rsidRPr="003B57E3" w:rsidRDefault="00535BD9" w:rsidP="00535BD9">
            <w:pPr>
              <w:rPr>
                <w:rFonts w:ascii="Arial" w:hAnsi="Arial" w:cs="Arial"/>
                <w:sz w:val="20"/>
                <w:szCs w:val="20"/>
              </w:rPr>
            </w:pPr>
            <w:r w:rsidRPr="003B57E3">
              <w:rPr>
                <w:rFonts w:ascii="Arial" w:hAnsi="Arial" w:cs="Arial"/>
                <w:sz w:val="20"/>
                <w:szCs w:val="20"/>
              </w:rPr>
              <w:t>As the inclusion of a logo of certified organization on a certificate is not prohibited in ISO/IEC 17021, it is allowed as long as it is not misleading.</w:t>
            </w:r>
          </w:p>
        </w:tc>
        <w:tc>
          <w:tcPr>
            <w:tcW w:w="2276" w:type="dxa"/>
            <w:tcBorders>
              <w:bottom w:val="single" w:sz="4" w:space="0" w:color="auto"/>
            </w:tcBorders>
            <w:shd w:val="clear" w:color="auto" w:fill="auto"/>
          </w:tcPr>
          <w:p w14:paraId="42E6C3BD"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Rio 12.7</w:t>
            </w:r>
          </w:p>
        </w:tc>
      </w:tr>
      <w:tr w:rsidR="00535BD9" w:rsidRPr="003B57E3" w14:paraId="518FFF19" w14:textId="77777777" w:rsidTr="007263FC">
        <w:trPr>
          <w:trHeight w:val="142"/>
        </w:trPr>
        <w:tc>
          <w:tcPr>
            <w:tcW w:w="1256" w:type="dxa"/>
            <w:tcBorders>
              <w:top w:val="single" w:sz="4" w:space="0" w:color="auto"/>
              <w:right w:val="nil"/>
            </w:tcBorders>
            <w:shd w:val="clear" w:color="auto" w:fill="B8CCE4"/>
          </w:tcPr>
          <w:p w14:paraId="78A34D15" w14:textId="77777777" w:rsidR="00535BD9" w:rsidRPr="003B57E3" w:rsidRDefault="00535BD9" w:rsidP="00535BD9">
            <w:pPr>
              <w:rPr>
                <w:rFonts w:ascii="Arial" w:hAnsi="Arial" w:cs="Arial"/>
                <w:sz w:val="20"/>
                <w:szCs w:val="20"/>
              </w:rPr>
            </w:pPr>
          </w:p>
        </w:tc>
        <w:tc>
          <w:tcPr>
            <w:tcW w:w="1870" w:type="dxa"/>
            <w:gridSpan w:val="2"/>
            <w:tcBorders>
              <w:top w:val="single" w:sz="4" w:space="0" w:color="auto"/>
              <w:left w:val="nil"/>
              <w:right w:val="nil"/>
            </w:tcBorders>
            <w:shd w:val="clear" w:color="auto" w:fill="B8CCE4"/>
          </w:tcPr>
          <w:p w14:paraId="2BD10FD9" w14:textId="77777777" w:rsidR="00535BD9" w:rsidRPr="003B57E3" w:rsidRDefault="00535BD9" w:rsidP="00535BD9">
            <w:pPr>
              <w:rPr>
                <w:rFonts w:ascii="Arial" w:hAnsi="Arial" w:cs="Arial"/>
                <w:sz w:val="20"/>
                <w:szCs w:val="20"/>
              </w:rPr>
            </w:pPr>
          </w:p>
        </w:tc>
        <w:tc>
          <w:tcPr>
            <w:tcW w:w="8772" w:type="dxa"/>
            <w:tcBorders>
              <w:left w:val="nil"/>
              <w:right w:val="nil"/>
            </w:tcBorders>
            <w:shd w:val="clear" w:color="auto" w:fill="B8CCE4"/>
          </w:tcPr>
          <w:p w14:paraId="0E59BCFF" w14:textId="77777777" w:rsidR="00535BD9" w:rsidRPr="003B57E3" w:rsidRDefault="00535BD9" w:rsidP="00535BD9">
            <w:pPr>
              <w:rPr>
                <w:rFonts w:ascii="Arial" w:hAnsi="Arial" w:cs="Arial"/>
                <w:sz w:val="20"/>
                <w:szCs w:val="20"/>
              </w:rPr>
            </w:pPr>
          </w:p>
        </w:tc>
        <w:tc>
          <w:tcPr>
            <w:tcW w:w="2276" w:type="dxa"/>
            <w:tcBorders>
              <w:left w:val="nil"/>
            </w:tcBorders>
            <w:shd w:val="clear" w:color="auto" w:fill="B8CCE4"/>
          </w:tcPr>
          <w:p w14:paraId="23B428DA" w14:textId="77777777" w:rsidR="00535BD9" w:rsidRPr="003B57E3" w:rsidRDefault="00535BD9" w:rsidP="00535BD9">
            <w:pPr>
              <w:rPr>
                <w:rFonts w:ascii="Arial" w:hAnsi="Arial" w:cs="Arial"/>
                <w:color w:val="000000"/>
                <w:sz w:val="20"/>
                <w:szCs w:val="20"/>
              </w:rPr>
            </w:pPr>
          </w:p>
        </w:tc>
      </w:tr>
      <w:tr w:rsidR="00535BD9" w:rsidRPr="003B57E3" w14:paraId="341C1134" w14:textId="77777777" w:rsidTr="007263FC">
        <w:trPr>
          <w:trHeight w:val="494"/>
        </w:trPr>
        <w:tc>
          <w:tcPr>
            <w:tcW w:w="1256" w:type="dxa"/>
            <w:tcBorders>
              <w:top w:val="single" w:sz="4" w:space="0" w:color="auto"/>
            </w:tcBorders>
            <w:shd w:val="clear" w:color="auto" w:fill="auto"/>
          </w:tcPr>
          <w:p w14:paraId="1C3A3C00" w14:textId="77777777" w:rsidR="00535BD9" w:rsidRPr="003B57E3" w:rsidRDefault="00535BD9" w:rsidP="00535BD9">
            <w:pPr>
              <w:rPr>
                <w:rFonts w:ascii="Arial" w:hAnsi="Arial" w:cs="Arial"/>
                <w:sz w:val="20"/>
                <w:szCs w:val="20"/>
              </w:rPr>
            </w:pPr>
            <w:r w:rsidRPr="003B57E3">
              <w:rPr>
                <w:rFonts w:ascii="Arial" w:hAnsi="Arial" w:cs="Arial"/>
                <w:sz w:val="20"/>
                <w:szCs w:val="20"/>
              </w:rPr>
              <w:t>12/05/08</w:t>
            </w:r>
          </w:p>
        </w:tc>
        <w:tc>
          <w:tcPr>
            <w:tcW w:w="1870" w:type="dxa"/>
            <w:gridSpan w:val="2"/>
            <w:tcBorders>
              <w:top w:val="single" w:sz="4" w:space="0" w:color="auto"/>
            </w:tcBorders>
            <w:shd w:val="clear" w:color="auto" w:fill="auto"/>
          </w:tcPr>
          <w:p w14:paraId="011C7E48" w14:textId="77777777" w:rsidR="00535BD9" w:rsidRPr="003B57E3" w:rsidRDefault="00535BD9" w:rsidP="00535BD9">
            <w:pPr>
              <w:rPr>
                <w:rFonts w:ascii="Arial" w:hAnsi="Arial" w:cs="Arial"/>
                <w:sz w:val="20"/>
                <w:szCs w:val="20"/>
              </w:rPr>
            </w:pPr>
            <w:r w:rsidRPr="003B57E3">
              <w:rPr>
                <w:rFonts w:ascii="Arial" w:hAnsi="Arial" w:cs="Arial"/>
                <w:sz w:val="20"/>
                <w:szCs w:val="20"/>
              </w:rPr>
              <w:t>Combined application of IAF MD1 and IAF MD5</w:t>
            </w:r>
          </w:p>
        </w:tc>
        <w:tc>
          <w:tcPr>
            <w:tcW w:w="8772" w:type="dxa"/>
            <w:shd w:val="clear" w:color="auto" w:fill="auto"/>
          </w:tcPr>
          <w:p w14:paraId="3D253F10"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of the IAF Technical Committee that when applying IAF  MD1 and MD5 to determine audit time for multi-site organizations the recognized methodology is to first apply IAF MD1 to select sites and then IAF MD5 to determine the final audit duration.</w:t>
            </w:r>
          </w:p>
        </w:tc>
        <w:tc>
          <w:tcPr>
            <w:tcW w:w="2276" w:type="dxa"/>
            <w:shd w:val="clear" w:color="auto" w:fill="auto"/>
          </w:tcPr>
          <w:p w14:paraId="58F1176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12.3</w:t>
            </w:r>
          </w:p>
        </w:tc>
      </w:tr>
      <w:tr w:rsidR="00535BD9" w:rsidRPr="003B57E3" w14:paraId="033F8013" w14:textId="77777777" w:rsidTr="007263FC">
        <w:trPr>
          <w:trHeight w:val="494"/>
        </w:trPr>
        <w:tc>
          <w:tcPr>
            <w:tcW w:w="1256" w:type="dxa"/>
            <w:tcBorders>
              <w:top w:val="single" w:sz="4" w:space="0" w:color="auto"/>
            </w:tcBorders>
            <w:shd w:val="clear" w:color="auto" w:fill="auto"/>
          </w:tcPr>
          <w:p w14:paraId="33CCCD9C" w14:textId="77777777" w:rsidR="00535BD9" w:rsidRPr="003B57E3" w:rsidRDefault="00535BD9" w:rsidP="00535BD9">
            <w:pPr>
              <w:rPr>
                <w:rFonts w:ascii="Arial" w:hAnsi="Arial" w:cs="Arial"/>
                <w:sz w:val="20"/>
                <w:szCs w:val="20"/>
              </w:rPr>
            </w:pPr>
            <w:r w:rsidRPr="003B57E3">
              <w:rPr>
                <w:rFonts w:ascii="Arial" w:hAnsi="Arial" w:cs="Arial"/>
                <w:sz w:val="20"/>
                <w:szCs w:val="20"/>
              </w:rPr>
              <w:t>12/05/13</w:t>
            </w:r>
          </w:p>
        </w:tc>
        <w:tc>
          <w:tcPr>
            <w:tcW w:w="1870" w:type="dxa"/>
            <w:gridSpan w:val="2"/>
            <w:shd w:val="clear" w:color="auto" w:fill="auto"/>
          </w:tcPr>
          <w:p w14:paraId="52F8ABB8" w14:textId="77777777" w:rsidR="00535BD9" w:rsidRPr="003B57E3" w:rsidRDefault="00535BD9" w:rsidP="00535BD9">
            <w:pPr>
              <w:rPr>
                <w:rFonts w:ascii="Arial" w:hAnsi="Arial" w:cs="Arial"/>
                <w:sz w:val="20"/>
                <w:szCs w:val="20"/>
              </w:rPr>
            </w:pPr>
            <w:r w:rsidRPr="003B57E3">
              <w:rPr>
                <w:rFonts w:ascii="Arial" w:hAnsi="Arial" w:cs="Arial"/>
                <w:sz w:val="20"/>
                <w:szCs w:val="20"/>
              </w:rPr>
              <w:t>Default Two year Transition</w:t>
            </w:r>
          </w:p>
        </w:tc>
        <w:tc>
          <w:tcPr>
            <w:tcW w:w="8772" w:type="dxa"/>
            <w:shd w:val="clear" w:color="auto" w:fill="auto"/>
          </w:tcPr>
          <w:p w14:paraId="28E087B7"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of the IAF Technical Committee to endorse a two year (from publication) transition for the implementation of all relevant newly published ISO/CASCO conformity assessment standards unless overridden by the need to produce a specific guidance document as agreed by the IAF TC.</w:t>
            </w:r>
          </w:p>
        </w:tc>
        <w:tc>
          <w:tcPr>
            <w:tcW w:w="2276" w:type="dxa"/>
            <w:shd w:val="clear" w:color="auto" w:fill="auto"/>
          </w:tcPr>
          <w:p w14:paraId="48C3311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12.8</w:t>
            </w:r>
          </w:p>
        </w:tc>
      </w:tr>
      <w:tr w:rsidR="00535BD9" w:rsidRPr="003B57E3" w14:paraId="1228D359" w14:textId="77777777" w:rsidTr="007263FC">
        <w:trPr>
          <w:trHeight w:val="494"/>
        </w:trPr>
        <w:tc>
          <w:tcPr>
            <w:tcW w:w="1256" w:type="dxa"/>
            <w:tcBorders>
              <w:top w:val="single" w:sz="4" w:space="0" w:color="auto"/>
              <w:bottom w:val="single" w:sz="4" w:space="0" w:color="auto"/>
            </w:tcBorders>
            <w:shd w:val="clear" w:color="auto" w:fill="auto"/>
          </w:tcPr>
          <w:p w14:paraId="36211346" w14:textId="77777777" w:rsidR="00535BD9" w:rsidRPr="003B57E3" w:rsidRDefault="00535BD9" w:rsidP="00535BD9">
            <w:pPr>
              <w:rPr>
                <w:rFonts w:ascii="Arial" w:hAnsi="Arial" w:cs="Arial"/>
                <w:sz w:val="20"/>
                <w:szCs w:val="20"/>
              </w:rPr>
            </w:pPr>
            <w:r w:rsidRPr="003B57E3">
              <w:rPr>
                <w:rFonts w:ascii="Arial" w:hAnsi="Arial" w:cs="Arial"/>
                <w:sz w:val="20"/>
                <w:szCs w:val="20"/>
              </w:rPr>
              <w:t>12/05/15</w:t>
            </w:r>
          </w:p>
        </w:tc>
        <w:tc>
          <w:tcPr>
            <w:tcW w:w="1870" w:type="dxa"/>
            <w:gridSpan w:val="2"/>
            <w:tcBorders>
              <w:bottom w:val="single" w:sz="4" w:space="0" w:color="auto"/>
            </w:tcBorders>
            <w:shd w:val="clear" w:color="auto" w:fill="auto"/>
          </w:tcPr>
          <w:p w14:paraId="2DED2B04" w14:textId="77777777" w:rsidR="00535BD9" w:rsidRPr="003B57E3" w:rsidRDefault="00535BD9" w:rsidP="00535BD9">
            <w:pPr>
              <w:rPr>
                <w:rFonts w:ascii="Arial" w:hAnsi="Arial" w:cs="Arial"/>
                <w:sz w:val="20"/>
                <w:szCs w:val="20"/>
              </w:rPr>
            </w:pPr>
            <w:r w:rsidRPr="003B57E3">
              <w:rPr>
                <w:rFonts w:ascii="Arial" w:hAnsi="Arial" w:cs="Arial"/>
                <w:sz w:val="20"/>
                <w:szCs w:val="20"/>
              </w:rPr>
              <w:t>IAF MD1 Clause 4.4.3 Scope Description</w:t>
            </w:r>
          </w:p>
        </w:tc>
        <w:tc>
          <w:tcPr>
            <w:tcW w:w="8772" w:type="dxa"/>
            <w:tcBorders>
              <w:bottom w:val="single" w:sz="4" w:space="0" w:color="auto"/>
            </w:tcBorders>
            <w:shd w:val="clear" w:color="auto" w:fill="auto"/>
          </w:tcPr>
          <w:p w14:paraId="7E9806F9"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of the IAF Technical Committee that Clause 4.4.3 of IAF MD1 is applicable for an audit of multi-site organization applicable to site sampling audit and it allows for a single statement including all processes in the scope in certain conditions. A single statement can be also allowed for multi-site organizations not applicable to site sampling as long as the statement is not likely to give confusions to customers and/or stakeholders.</w:t>
            </w:r>
          </w:p>
        </w:tc>
        <w:tc>
          <w:tcPr>
            <w:tcW w:w="2276" w:type="dxa"/>
            <w:tcBorders>
              <w:bottom w:val="single" w:sz="4" w:space="0" w:color="auto"/>
            </w:tcBorders>
            <w:shd w:val="clear" w:color="auto" w:fill="auto"/>
          </w:tcPr>
          <w:p w14:paraId="29508C7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Frankfurt 12.10</w:t>
            </w:r>
          </w:p>
        </w:tc>
      </w:tr>
      <w:tr w:rsidR="00535BD9" w:rsidRPr="003B57E3" w14:paraId="54B61613" w14:textId="77777777" w:rsidTr="007263FC">
        <w:trPr>
          <w:trHeight w:val="142"/>
        </w:trPr>
        <w:tc>
          <w:tcPr>
            <w:tcW w:w="1256" w:type="dxa"/>
            <w:tcBorders>
              <w:top w:val="single" w:sz="4" w:space="0" w:color="auto"/>
              <w:right w:val="nil"/>
            </w:tcBorders>
            <w:shd w:val="clear" w:color="auto" w:fill="B8CCE4"/>
          </w:tcPr>
          <w:p w14:paraId="4340C051"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261ECC1A" w14:textId="77777777" w:rsidR="00535BD9" w:rsidRPr="003B57E3" w:rsidRDefault="00535BD9" w:rsidP="00535BD9">
            <w:pPr>
              <w:rPr>
                <w:rFonts w:ascii="Arial" w:hAnsi="Arial" w:cs="Arial"/>
                <w:sz w:val="20"/>
                <w:szCs w:val="20"/>
              </w:rPr>
            </w:pPr>
          </w:p>
        </w:tc>
        <w:tc>
          <w:tcPr>
            <w:tcW w:w="8772" w:type="dxa"/>
            <w:tcBorders>
              <w:left w:val="nil"/>
              <w:right w:val="nil"/>
            </w:tcBorders>
            <w:shd w:val="clear" w:color="auto" w:fill="B8CCE4"/>
          </w:tcPr>
          <w:p w14:paraId="0688D1C6" w14:textId="77777777" w:rsidR="00535BD9" w:rsidRPr="003B57E3" w:rsidRDefault="00535BD9" w:rsidP="00535BD9">
            <w:pPr>
              <w:rPr>
                <w:rFonts w:ascii="Arial" w:hAnsi="Arial" w:cs="Arial"/>
                <w:sz w:val="20"/>
                <w:szCs w:val="20"/>
              </w:rPr>
            </w:pPr>
          </w:p>
        </w:tc>
        <w:tc>
          <w:tcPr>
            <w:tcW w:w="2276" w:type="dxa"/>
            <w:tcBorders>
              <w:left w:val="nil"/>
            </w:tcBorders>
            <w:shd w:val="clear" w:color="auto" w:fill="B8CCE4"/>
          </w:tcPr>
          <w:p w14:paraId="49E4419E" w14:textId="77777777" w:rsidR="00535BD9" w:rsidRPr="003B57E3" w:rsidRDefault="00535BD9" w:rsidP="00535BD9">
            <w:pPr>
              <w:rPr>
                <w:rFonts w:ascii="Arial" w:hAnsi="Arial" w:cs="Arial"/>
                <w:color w:val="000000"/>
                <w:sz w:val="20"/>
                <w:szCs w:val="20"/>
              </w:rPr>
            </w:pPr>
          </w:p>
        </w:tc>
      </w:tr>
      <w:tr w:rsidR="00535BD9" w:rsidRPr="003B57E3" w14:paraId="08AB5427" w14:textId="77777777" w:rsidTr="007263FC">
        <w:trPr>
          <w:trHeight w:val="494"/>
        </w:trPr>
        <w:tc>
          <w:tcPr>
            <w:tcW w:w="1256" w:type="dxa"/>
            <w:tcBorders>
              <w:top w:val="single" w:sz="4" w:space="0" w:color="auto"/>
            </w:tcBorders>
            <w:shd w:val="clear" w:color="auto" w:fill="auto"/>
          </w:tcPr>
          <w:p w14:paraId="6879C246" w14:textId="77777777" w:rsidR="00535BD9" w:rsidRPr="003B57E3" w:rsidRDefault="00535BD9" w:rsidP="00535BD9">
            <w:pPr>
              <w:rPr>
                <w:rFonts w:ascii="Arial" w:hAnsi="Arial" w:cs="Arial"/>
                <w:sz w:val="20"/>
                <w:szCs w:val="20"/>
              </w:rPr>
            </w:pPr>
            <w:r w:rsidRPr="003B57E3">
              <w:rPr>
                <w:rFonts w:ascii="Arial" w:hAnsi="Arial" w:cs="Arial"/>
                <w:sz w:val="20"/>
                <w:szCs w:val="20"/>
              </w:rPr>
              <w:t>11/03/02</w:t>
            </w:r>
          </w:p>
          <w:p w14:paraId="221EDC6F"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14FB6279" w14:textId="77777777" w:rsidR="00535BD9" w:rsidRPr="003B57E3" w:rsidRDefault="00535BD9" w:rsidP="00535BD9">
            <w:pPr>
              <w:rPr>
                <w:rFonts w:ascii="Arial" w:hAnsi="Arial" w:cs="Arial"/>
                <w:sz w:val="20"/>
                <w:szCs w:val="20"/>
              </w:rPr>
            </w:pPr>
            <w:r w:rsidRPr="003B57E3">
              <w:rPr>
                <w:rFonts w:ascii="Arial" w:hAnsi="Arial" w:cs="Arial"/>
                <w:sz w:val="20"/>
                <w:szCs w:val="20"/>
              </w:rPr>
              <w:t>IAF Working Group on ISO/IEC 20000</w:t>
            </w:r>
          </w:p>
        </w:tc>
        <w:tc>
          <w:tcPr>
            <w:tcW w:w="8772" w:type="dxa"/>
            <w:shd w:val="clear" w:color="auto" w:fill="auto"/>
          </w:tcPr>
          <w:p w14:paraId="0AFD6EC3" w14:textId="77777777" w:rsidR="00535BD9" w:rsidRPr="003B57E3" w:rsidRDefault="00535BD9" w:rsidP="00535BD9">
            <w:pPr>
              <w:rPr>
                <w:rFonts w:ascii="Arial" w:hAnsi="Arial" w:cs="Arial"/>
                <w:sz w:val="20"/>
                <w:szCs w:val="20"/>
              </w:rPr>
            </w:pPr>
            <w:r w:rsidRPr="003B57E3">
              <w:rPr>
                <w:rFonts w:ascii="Arial" w:hAnsi="Arial" w:cs="Arial"/>
                <w:sz w:val="20"/>
                <w:szCs w:val="20"/>
              </w:rPr>
              <w:t>It was agreed by the IAF Technical Committee that this document should follow the procedure drafted by the IAF Technical Committee chair for the IAF Executive Committee, namely:</w:t>
            </w:r>
          </w:p>
          <w:p w14:paraId="378EE829" w14:textId="77777777" w:rsidR="00535BD9" w:rsidRPr="003B57E3" w:rsidRDefault="00535BD9" w:rsidP="00535BD9">
            <w:pPr>
              <w:numPr>
                <w:ilvl w:val="0"/>
                <w:numId w:val="12"/>
              </w:numPr>
              <w:rPr>
                <w:rFonts w:ascii="Arial" w:hAnsi="Arial" w:cs="Arial"/>
                <w:sz w:val="20"/>
                <w:szCs w:val="20"/>
              </w:rPr>
            </w:pPr>
            <w:r w:rsidRPr="003B57E3">
              <w:rPr>
                <w:rFonts w:ascii="Arial" w:hAnsi="Arial" w:cs="Arial"/>
                <w:sz w:val="20"/>
                <w:szCs w:val="20"/>
              </w:rPr>
              <w:t>30 days for comment by IAF Technical Committee members (IAF Technical Committee chair to check the comments)</w:t>
            </w:r>
          </w:p>
          <w:p w14:paraId="006D4504" w14:textId="77777777" w:rsidR="00535BD9" w:rsidRPr="003B57E3" w:rsidRDefault="00535BD9" w:rsidP="00535BD9">
            <w:pPr>
              <w:numPr>
                <w:ilvl w:val="0"/>
                <w:numId w:val="12"/>
              </w:numPr>
              <w:rPr>
                <w:rFonts w:ascii="Arial" w:hAnsi="Arial" w:cs="Arial"/>
                <w:sz w:val="20"/>
                <w:szCs w:val="20"/>
              </w:rPr>
            </w:pPr>
            <w:r w:rsidRPr="003B57E3">
              <w:rPr>
                <w:rFonts w:ascii="Arial" w:hAnsi="Arial" w:cs="Arial"/>
                <w:sz w:val="20"/>
                <w:szCs w:val="20"/>
              </w:rPr>
              <w:t>60 day for comment by IAF members</w:t>
            </w:r>
          </w:p>
          <w:p w14:paraId="7AFD4EF1" w14:textId="77777777" w:rsidR="00535BD9" w:rsidRPr="003B57E3" w:rsidRDefault="00535BD9" w:rsidP="00535BD9">
            <w:pPr>
              <w:numPr>
                <w:ilvl w:val="0"/>
                <w:numId w:val="12"/>
              </w:numPr>
              <w:rPr>
                <w:rFonts w:ascii="Arial" w:hAnsi="Arial" w:cs="Arial"/>
                <w:sz w:val="20"/>
                <w:szCs w:val="20"/>
              </w:rPr>
            </w:pPr>
            <w:r w:rsidRPr="003B57E3">
              <w:rPr>
                <w:rFonts w:ascii="Arial" w:hAnsi="Arial" w:cs="Arial"/>
                <w:sz w:val="20"/>
                <w:szCs w:val="20"/>
              </w:rPr>
              <w:t>30 day for ballot by IAF members</w:t>
            </w:r>
          </w:p>
        </w:tc>
        <w:tc>
          <w:tcPr>
            <w:tcW w:w="2276" w:type="dxa"/>
            <w:shd w:val="clear" w:color="auto" w:fill="auto"/>
          </w:tcPr>
          <w:p w14:paraId="62CA5EFF"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Epsom 4.3</w:t>
            </w:r>
          </w:p>
        </w:tc>
      </w:tr>
      <w:tr w:rsidR="00535BD9" w:rsidRPr="003B57E3" w14:paraId="375132DB" w14:textId="77777777" w:rsidTr="007263FC">
        <w:trPr>
          <w:trHeight w:val="494"/>
        </w:trPr>
        <w:tc>
          <w:tcPr>
            <w:tcW w:w="1256" w:type="dxa"/>
            <w:tcBorders>
              <w:top w:val="single" w:sz="4" w:space="0" w:color="auto"/>
            </w:tcBorders>
            <w:shd w:val="clear" w:color="auto" w:fill="auto"/>
          </w:tcPr>
          <w:p w14:paraId="2FC804C8" w14:textId="77777777" w:rsidR="00535BD9" w:rsidRPr="003B57E3" w:rsidRDefault="00535BD9" w:rsidP="00535BD9">
            <w:pPr>
              <w:rPr>
                <w:rFonts w:ascii="Arial" w:hAnsi="Arial" w:cs="Arial"/>
                <w:sz w:val="20"/>
                <w:szCs w:val="20"/>
              </w:rPr>
            </w:pPr>
            <w:r w:rsidRPr="003B57E3">
              <w:rPr>
                <w:rFonts w:ascii="Arial" w:hAnsi="Arial" w:cs="Arial"/>
                <w:sz w:val="20"/>
                <w:szCs w:val="20"/>
              </w:rPr>
              <w:t>11/03/01</w:t>
            </w:r>
          </w:p>
          <w:p w14:paraId="276C315E"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7CAEAC46" w14:textId="77777777" w:rsidR="00535BD9" w:rsidRPr="003B57E3" w:rsidRDefault="00535BD9" w:rsidP="00535BD9">
            <w:pPr>
              <w:rPr>
                <w:rFonts w:ascii="Arial" w:hAnsi="Arial" w:cs="Arial"/>
                <w:sz w:val="20"/>
                <w:szCs w:val="20"/>
              </w:rPr>
            </w:pPr>
            <w:r w:rsidRPr="003B57E3">
              <w:rPr>
                <w:rFonts w:ascii="Arial" w:hAnsi="Arial" w:cs="Arial"/>
                <w:sz w:val="20"/>
                <w:szCs w:val="20"/>
              </w:rPr>
              <w:t>IAF Working Group on Programme for the Endorsement of Forest Certification [PEFC]</w:t>
            </w:r>
          </w:p>
        </w:tc>
        <w:tc>
          <w:tcPr>
            <w:tcW w:w="8772" w:type="dxa"/>
            <w:shd w:val="clear" w:color="auto" w:fill="auto"/>
          </w:tcPr>
          <w:p w14:paraId="5414046C"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It was agreed by the IAF Technical Committee that, </w:t>
            </w:r>
            <w:r w:rsidRPr="003B57E3">
              <w:rPr>
                <w:rFonts w:ascii="Arial" w:hAnsi="Arial" w:cs="Arial"/>
                <w:b/>
                <w:sz w:val="20"/>
                <w:szCs w:val="20"/>
              </w:rPr>
              <w:t>for this document only</w:t>
            </w:r>
            <w:r w:rsidRPr="003B57E3">
              <w:rPr>
                <w:rFonts w:ascii="Arial" w:hAnsi="Arial" w:cs="Arial"/>
                <w:sz w:val="20"/>
                <w:szCs w:val="20"/>
              </w:rPr>
              <w:t>, editorial changes due to the new standard could be incorporated without a comment/ballot cycle.</w:t>
            </w:r>
          </w:p>
          <w:p w14:paraId="1EFA7AFA" w14:textId="77777777" w:rsidR="00535BD9" w:rsidRPr="003B57E3" w:rsidRDefault="00535BD9" w:rsidP="00535BD9">
            <w:pPr>
              <w:ind w:firstLine="720"/>
              <w:rPr>
                <w:rFonts w:ascii="Arial" w:hAnsi="Arial" w:cs="Arial"/>
                <w:sz w:val="20"/>
                <w:szCs w:val="20"/>
              </w:rPr>
            </w:pPr>
          </w:p>
        </w:tc>
        <w:tc>
          <w:tcPr>
            <w:tcW w:w="2276" w:type="dxa"/>
            <w:shd w:val="clear" w:color="auto" w:fill="auto"/>
          </w:tcPr>
          <w:p w14:paraId="0A4C973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Epsom 4.2</w:t>
            </w:r>
          </w:p>
        </w:tc>
      </w:tr>
      <w:tr w:rsidR="00535BD9" w:rsidRPr="003B57E3" w14:paraId="3E1A26D1" w14:textId="77777777" w:rsidTr="007263FC">
        <w:trPr>
          <w:trHeight w:val="494"/>
        </w:trPr>
        <w:tc>
          <w:tcPr>
            <w:tcW w:w="1256" w:type="dxa"/>
            <w:tcBorders>
              <w:top w:val="single" w:sz="4" w:space="0" w:color="auto"/>
            </w:tcBorders>
            <w:shd w:val="clear" w:color="auto" w:fill="auto"/>
          </w:tcPr>
          <w:p w14:paraId="4118BF4B" w14:textId="77777777" w:rsidR="00535BD9" w:rsidRPr="003B57E3" w:rsidRDefault="00535BD9" w:rsidP="00535BD9">
            <w:pPr>
              <w:rPr>
                <w:rFonts w:ascii="Arial" w:hAnsi="Arial" w:cs="Arial"/>
                <w:sz w:val="20"/>
                <w:szCs w:val="20"/>
              </w:rPr>
            </w:pPr>
            <w:r w:rsidRPr="003B57E3">
              <w:rPr>
                <w:rFonts w:ascii="Arial" w:hAnsi="Arial" w:cs="Arial"/>
                <w:sz w:val="20"/>
                <w:szCs w:val="20"/>
              </w:rPr>
              <w:t>11/03/03</w:t>
            </w:r>
          </w:p>
          <w:p w14:paraId="6D6F81E0"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69D66236" w14:textId="77777777" w:rsidR="00535BD9" w:rsidRPr="003B57E3" w:rsidRDefault="00535BD9" w:rsidP="00535BD9">
            <w:pPr>
              <w:rPr>
                <w:rFonts w:ascii="Arial" w:hAnsi="Arial" w:cs="Arial"/>
                <w:sz w:val="20"/>
                <w:szCs w:val="20"/>
              </w:rPr>
            </w:pPr>
            <w:r w:rsidRPr="003B57E3">
              <w:rPr>
                <w:rFonts w:ascii="Arial" w:hAnsi="Arial" w:cs="Arial"/>
                <w:sz w:val="20"/>
                <w:szCs w:val="20"/>
              </w:rPr>
              <w:t>AF Working Group on Product Certification Accreditation</w:t>
            </w:r>
          </w:p>
        </w:tc>
        <w:tc>
          <w:tcPr>
            <w:tcW w:w="8772" w:type="dxa"/>
            <w:shd w:val="clear" w:color="auto" w:fill="auto"/>
          </w:tcPr>
          <w:p w14:paraId="6082AAED" w14:textId="77777777" w:rsidR="00535BD9" w:rsidRPr="003B57E3" w:rsidRDefault="00535BD9" w:rsidP="00535BD9">
            <w:pPr>
              <w:rPr>
                <w:rFonts w:ascii="Arial" w:hAnsi="Arial" w:cs="Arial"/>
                <w:sz w:val="20"/>
                <w:szCs w:val="20"/>
              </w:rPr>
            </w:pPr>
            <w:r w:rsidRPr="003B57E3">
              <w:rPr>
                <w:rFonts w:ascii="Arial" w:hAnsi="Arial" w:cs="Arial"/>
                <w:sz w:val="20"/>
                <w:szCs w:val="20"/>
              </w:rPr>
              <w:t>The ISO/CASCO secretary recommended that the IAF Working Group on Product Certification Accreditation comments on ISO/IEC 17067 go directly to the ISO/CASCO WG 29 because the document was an ISO/Working Draft (WD). The IAF Technical Committee agreed that when the document becomes an ISO Committee Draft (CD), then the IAF Working Group on Product Certification Accreditation comments need to be approved by the IAF Technical Committee.</w:t>
            </w:r>
          </w:p>
        </w:tc>
        <w:tc>
          <w:tcPr>
            <w:tcW w:w="2276" w:type="dxa"/>
            <w:shd w:val="clear" w:color="auto" w:fill="auto"/>
          </w:tcPr>
          <w:p w14:paraId="0FE422DD"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Epsom 4.4</w:t>
            </w:r>
          </w:p>
        </w:tc>
      </w:tr>
      <w:tr w:rsidR="00535BD9" w:rsidRPr="003B57E3" w14:paraId="417207E0" w14:textId="77777777" w:rsidTr="007263FC">
        <w:trPr>
          <w:trHeight w:val="494"/>
        </w:trPr>
        <w:tc>
          <w:tcPr>
            <w:tcW w:w="1256" w:type="dxa"/>
            <w:tcBorders>
              <w:top w:val="single" w:sz="4" w:space="0" w:color="auto"/>
            </w:tcBorders>
            <w:shd w:val="clear" w:color="auto" w:fill="auto"/>
          </w:tcPr>
          <w:p w14:paraId="0C4FF20D"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11/03/04</w:t>
            </w:r>
          </w:p>
          <w:p w14:paraId="72059331"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5AECC106" w14:textId="77777777" w:rsidR="00535BD9" w:rsidRPr="003B57E3" w:rsidRDefault="00535BD9" w:rsidP="00535BD9">
            <w:pPr>
              <w:rPr>
                <w:rFonts w:ascii="Arial" w:hAnsi="Arial" w:cs="Arial"/>
                <w:sz w:val="20"/>
                <w:szCs w:val="20"/>
              </w:rPr>
            </w:pPr>
            <w:r w:rsidRPr="003B57E3">
              <w:rPr>
                <w:rFonts w:ascii="Arial" w:hAnsi="Arial" w:cs="Arial"/>
                <w:sz w:val="20"/>
                <w:szCs w:val="20"/>
              </w:rPr>
              <w:t>IAF Working Group on Product Certification Accreditation</w:t>
            </w:r>
          </w:p>
        </w:tc>
        <w:tc>
          <w:tcPr>
            <w:tcW w:w="8772" w:type="dxa"/>
            <w:shd w:val="clear" w:color="auto" w:fill="auto"/>
          </w:tcPr>
          <w:p w14:paraId="47B5F7B1" w14:textId="77777777" w:rsidR="00535BD9" w:rsidRPr="003B57E3" w:rsidRDefault="00535BD9" w:rsidP="00535BD9">
            <w:pPr>
              <w:rPr>
                <w:rFonts w:ascii="Arial" w:hAnsi="Arial" w:cs="Arial"/>
                <w:sz w:val="20"/>
                <w:szCs w:val="20"/>
              </w:rPr>
            </w:pPr>
            <w:r w:rsidRPr="003B57E3">
              <w:rPr>
                <w:rFonts w:ascii="Arial" w:hAnsi="Arial" w:cs="Arial"/>
                <w:sz w:val="20"/>
                <w:szCs w:val="20"/>
              </w:rPr>
              <w:t>It was agreed by the IAF Technical Committee that the IAF Working Group on Product Certification Accreditation will consider the proposal for a “</w:t>
            </w:r>
            <w:r w:rsidRPr="003B57E3">
              <w:rPr>
                <w:rFonts w:ascii="Arial" w:hAnsi="Arial" w:cs="Arial"/>
                <w:i/>
                <w:sz w:val="20"/>
                <w:szCs w:val="20"/>
              </w:rPr>
              <w:t>Product Certification Expected Outcomes</w:t>
            </w:r>
            <w:r w:rsidRPr="003B57E3">
              <w:rPr>
                <w:rFonts w:ascii="Arial" w:hAnsi="Arial" w:cs="Arial"/>
                <w:sz w:val="20"/>
                <w:szCs w:val="20"/>
              </w:rPr>
              <w:t>” document and will come back to the IAF Technical Committee.</w:t>
            </w:r>
          </w:p>
        </w:tc>
        <w:tc>
          <w:tcPr>
            <w:tcW w:w="2276" w:type="dxa"/>
            <w:shd w:val="clear" w:color="auto" w:fill="auto"/>
          </w:tcPr>
          <w:p w14:paraId="2AEC2C7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Epsom 4.4</w:t>
            </w:r>
          </w:p>
        </w:tc>
      </w:tr>
      <w:tr w:rsidR="00535BD9" w:rsidRPr="003B57E3" w14:paraId="4CD66C77" w14:textId="77777777" w:rsidTr="007263FC">
        <w:trPr>
          <w:trHeight w:val="494"/>
        </w:trPr>
        <w:tc>
          <w:tcPr>
            <w:tcW w:w="1256" w:type="dxa"/>
            <w:tcBorders>
              <w:top w:val="single" w:sz="4" w:space="0" w:color="auto"/>
            </w:tcBorders>
            <w:shd w:val="clear" w:color="auto" w:fill="auto"/>
          </w:tcPr>
          <w:p w14:paraId="4EA4FCE2" w14:textId="77777777" w:rsidR="00535BD9" w:rsidRPr="003B57E3" w:rsidRDefault="00535BD9" w:rsidP="00535BD9">
            <w:pPr>
              <w:rPr>
                <w:rFonts w:ascii="Arial" w:hAnsi="Arial" w:cs="Arial"/>
                <w:sz w:val="20"/>
                <w:szCs w:val="20"/>
              </w:rPr>
            </w:pPr>
            <w:r w:rsidRPr="003B57E3">
              <w:rPr>
                <w:rFonts w:ascii="Arial" w:hAnsi="Arial" w:cs="Arial"/>
                <w:sz w:val="20"/>
                <w:szCs w:val="20"/>
              </w:rPr>
              <w:t>11/03/07</w:t>
            </w:r>
          </w:p>
          <w:p w14:paraId="2A864225"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7BA44953" w14:textId="77777777" w:rsidR="00535BD9" w:rsidRPr="003B57E3" w:rsidRDefault="00535BD9" w:rsidP="00535BD9">
            <w:pPr>
              <w:rPr>
                <w:rFonts w:ascii="Arial" w:hAnsi="Arial" w:cs="Arial"/>
                <w:sz w:val="20"/>
                <w:szCs w:val="20"/>
              </w:rPr>
            </w:pPr>
            <w:r w:rsidRPr="003B57E3">
              <w:rPr>
                <w:rFonts w:ascii="Arial" w:hAnsi="Arial" w:cs="Arial"/>
                <w:sz w:val="20"/>
                <w:szCs w:val="20"/>
              </w:rPr>
              <w:t>IAF-ILAC Joint Inspection Group</w:t>
            </w:r>
          </w:p>
        </w:tc>
        <w:tc>
          <w:tcPr>
            <w:tcW w:w="8772" w:type="dxa"/>
            <w:shd w:val="clear" w:color="auto" w:fill="auto"/>
          </w:tcPr>
          <w:p w14:paraId="689DE4B8" w14:textId="77777777" w:rsidR="00535BD9" w:rsidRPr="003B57E3" w:rsidRDefault="00535BD9" w:rsidP="00535BD9">
            <w:pPr>
              <w:rPr>
                <w:rFonts w:ascii="Arial" w:hAnsi="Arial" w:cs="Arial"/>
                <w:sz w:val="20"/>
                <w:szCs w:val="20"/>
              </w:rPr>
            </w:pPr>
            <w:r w:rsidRPr="003B57E3">
              <w:rPr>
                <w:rFonts w:ascii="Arial" w:hAnsi="Arial" w:cs="Arial"/>
                <w:sz w:val="20"/>
                <w:szCs w:val="20"/>
              </w:rPr>
              <w:t>The decision to move the responsibility for this to ILAC was taken at the IAF General Assembly in Shanghai in October 2010. It was agreed by the IAF Technical Committee to add an item to the Bangkok meeting agenda for feedback from the IAF members on the ILAC committee.</w:t>
            </w:r>
          </w:p>
        </w:tc>
        <w:tc>
          <w:tcPr>
            <w:tcW w:w="2276" w:type="dxa"/>
            <w:shd w:val="clear" w:color="auto" w:fill="auto"/>
          </w:tcPr>
          <w:p w14:paraId="0C5C5285"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Epsom 4.8</w:t>
            </w:r>
          </w:p>
        </w:tc>
      </w:tr>
      <w:tr w:rsidR="00535BD9" w:rsidRPr="003B57E3" w14:paraId="5ED7BE5D" w14:textId="77777777" w:rsidTr="007263FC">
        <w:trPr>
          <w:trHeight w:val="494"/>
        </w:trPr>
        <w:tc>
          <w:tcPr>
            <w:tcW w:w="1256" w:type="dxa"/>
            <w:tcBorders>
              <w:top w:val="single" w:sz="4" w:space="0" w:color="auto"/>
            </w:tcBorders>
            <w:shd w:val="clear" w:color="auto" w:fill="auto"/>
          </w:tcPr>
          <w:p w14:paraId="590BFB41" w14:textId="77777777" w:rsidR="00535BD9" w:rsidRPr="003B57E3" w:rsidRDefault="00535BD9" w:rsidP="00535BD9">
            <w:pPr>
              <w:rPr>
                <w:rFonts w:ascii="Arial" w:hAnsi="Arial" w:cs="Arial"/>
                <w:sz w:val="20"/>
                <w:szCs w:val="20"/>
              </w:rPr>
            </w:pPr>
            <w:r w:rsidRPr="003B57E3">
              <w:rPr>
                <w:rFonts w:ascii="Arial" w:hAnsi="Arial" w:cs="Arial"/>
                <w:sz w:val="20"/>
                <w:szCs w:val="20"/>
              </w:rPr>
              <w:t>11/03/14</w:t>
            </w:r>
          </w:p>
          <w:p w14:paraId="3BB2C747"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5493C064" w14:textId="77777777" w:rsidR="00535BD9" w:rsidRPr="003B57E3" w:rsidRDefault="00535BD9" w:rsidP="00535BD9">
            <w:pPr>
              <w:rPr>
                <w:rFonts w:ascii="Arial" w:hAnsi="Arial" w:cs="Arial"/>
                <w:sz w:val="20"/>
                <w:szCs w:val="20"/>
              </w:rPr>
            </w:pPr>
            <w:r w:rsidRPr="003B57E3">
              <w:rPr>
                <w:rFonts w:ascii="Arial" w:hAnsi="Arial" w:cs="Arial"/>
                <w:sz w:val="20"/>
                <w:szCs w:val="20"/>
              </w:rPr>
              <w:t>IAF MD 5: Complex  multi-site certification</w:t>
            </w:r>
          </w:p>
        </w:tc>
        <w:tc>
          <w:tcPr>
            <w:tcW w:w="8772" w:type="dxa"/>
            <w:shd w:val="clear" w:color="auto" w:fill="auto"/>
          </w:tcPr>
          <w:p w14:paraId="43488EC0"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of the IAF Technical Committee to create an IAF Task Force to address complex, multi-site certification without sampling</w:t>
            </w:r>
            <w:r w:rsidRPr="003B57E3">
              <w:rPr>
                <w:rFonts w:ascii="Arial" w:hAnsi="Arial" w:cs="Arial"/>
                <w:color w:val="000000"/>
                <w:sz w:val="20"/>
                <w:szCs w:val="20"/>
              </w:rPr>
              <w:t xml:space="preserve"> (Title: “</w:t>
            </w:r>
            <w:r w:rsidRPr="003B57E3">
              <w:rPr>
                <w:rFonts w:ascii="Arial" w:hAnsi="Arial" w:cs="Arial"/>
                <w:i/>
                <w:color w:val="000000"/>
                <w:sz w:val="20"/>
                <w:szCs w:val="20"/>
              </w:rPr>
              <w:t>IAF Task Force on Complex, Multi-site Certification without Sampling</w:t>
            </w:r>
            <w:r w:rsidRPr="003B57E3">
              <w:rPr>
                <w:rFonts w:ascii="Arial" w:hAnsi="Arial" w:cs="Arial"/>
                <w:color w:val="000000"/>
                <w:sz w:val="20"/>
                <w:szCs w:val="20"/>
              </w:rPr>
              <w:t>”)</w:t>
            </w:r>
            <w:r w:rsidRPr="003B57E3">
              <w:rPr>
                <w:rFonts w:ascii="Arial" w:hAnsi="Arial" w:cs="Arial"/>
                <w:sz w:val="20"/>
                <w:szCs w:val="20"/>
              </w:rPr>
              <w:t>.</w:t>
            </w:r>
          </w:p>
        </w:tc>
        <w:tc>
          <w:tcPr>
            <w:tcW w:w="2276" w:type="dxa"/>
            <w:shd w:val="clear" w:color="auto" w:fill="auto"/>
          </w:tcPr>
          <w:p w14:paraId="51992E1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Epsom 12.1</w:t>
            </w:r>
          </w:p>
          <w:p w14:paraId="7C8A4075" w14:textId="77777777" w:rsidR="00535BD9" w:rsidRPr="003B57E3" w:rsidRDefault="00535BD9" w:rsidP="00535BD9">
            <w:pPr>
              <w:rPr>
                <w:rFonts w:ascii="Arial" w:hAnsi="Arial" w:cs="Arial"/>
                <w:color w:val="000000"/>
                <w:sz w:val="20"/>
                <w:szCs w:val="20"/>
              </w:rPr>
            </w:pPr>
          </w:p>
        </w:tc>
      </w:tr>
      <w:tr w:rsidR="00535BD9" w:rsidRPr="003B57E3" w14:paraId="217EC968" w14:textId="77777777" w:rsidTr="007263FC">
        <w:trPr>
          <w:trHeight w:val="494"/>
        </w:trPr>
        <w:tc>
          <w:tcPr>
            <w:tcW w:w="1256" w:type="dxa"/>
            <w:shd w:val="clear" w:color="auto" w:fill="auto"/>
          </w:tcPr>
          <w:p w14:paraId="15AEEB5A" w14:textId="77777777" w:rsidR="00535BD9" w:rsidRPr="003B57E3" w:rsidRDefault="00535BD9" w:rsidP="00535BD9">
            <w:pPr>
              <w:rPr>
                <w:rFonts w:ascii="Arial" w:hAnsi="Arial" w:cs="Arial"/>
                <w:sz w:val="20"/>
                <w:szCs w:val="20"/>
              </w:rPr>
            </w:pPr>
            <w:r w:rsidRPr="003B57E3">
              <w:rPr>
                <w:rFonts w:ascii="Arial" w:hAnsi="Arial" w:cs="Arial"/>
                <w:sz w:val="20"/>
                <w:szCs w:val="20"/>
              </w:rPr>
              <w:t>11/03/14</w:t>
            </w:r>
          </w:p>
          <w:p w14:paraId="72878EF2"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5583BD0B"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Guidance for application of ISO/IEC 17021 Clause 8.2.3 a)</w:t>
            </w:r>
          </w:p>
        </w:tc>
        <w:tc>
          <w:tcPr>
            <w:tcW w:w="8772" w:type="dxa"/>
            <w:shd w:val="clear" w:color="auto" w:fill="auto"/>
          </w:tcPr>
          <w:p w14:paraId="39F834D3" w14:textId="77777777" w:rsidR="00535BD9" w:rsidRPr="003B57E3" w:rsidRDefault="00535BD9" w:rsidP="00535BD9">
            <w:pPr>
              <w:rPr>
                <w:rFonts w:ascii="Arial" w:hAnsi="Arial" w:cs="Arial"/>
                <w:sz w:val="20"/>
                <w:szCs w:val="20"/>
              </w:rPr>
            </w:pPr>
            <w:r w:rsidRPr="003B57E3">
              <w:rPr>
                <w:rFonts w:ascii="Arial" w:hAnsi="Arial" w:cs="Arial"/>
                <w:sz w:val="20"/>
                <w:szCs w:val="20"/>
              </w:rPr>
              <w:t>Note: this decision addressed both Discussion Papers IAF-TC-33-11 and IAF-TC-11-11.</w:t>
            </w:r>
          </w:p>
        </w:tc>
        <w:tc>
          <w:tcPr>
            <w:tcW w:w="2276" w:type="dxa"/>
            <w:shd w:val="clear" w:color="auto" w:fill="auto"/>
          </w:tcPr>
          <w:p w14:paraId="020F56BA"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Epsom 12.5</w:t>
            </w:r>
          </w:p>
        </w:tc>
      </w:tr>
      <w:tr w:rsidR="00535BD9" w:rsidRPr="003B57E3" w14:paraId="0EE8E8F3" w14:textId="77777777" w:rsidTr="007263FC">
        <w:trPr>
          <w:trHeight w:val="494"/>
        </w:trPr>
        <w:tc>
          <w:tcPr>
            <w:tcW w:w="1256" w:type="dxa"/>
            <w:shd w:val="clear" w:color="auto" w:fill="auto"/>
          </w:tcPr>
          <w:p w14:paraId="1801583A" w14:textId="77777777" w:rsidR="00535BD9" w:rsidRPr="003B57E3" w:rsidRDefault="00535BD9" w:rsidP="00535BD9">
            <w:pPr>
              <w:rPr>
                <w:rFonts w:ascii="Arial" w:hAnsi="Arial" w:cs="Arial"/>
                <w:sz w:val="20"/>
                <w:szCs w:val="20"/>
              </w:rPr>
            </w:pPr>
            <w:r w:rsidRPr="003B57E3">
              <w:rPr>
                <w:rFonts w:ascii="Arial" w:hAnsi="Arial" w:cs="Arial"/>
                <w:sz w:val="20"/>
                <w:szCs w:val="20"/>
              </w:rPr>
              <w:t>11/03/15</w:t>
            </w:r>
          </w:p>
          <w:p w14:paraId="06A27174"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20E73474" w14:textId="77777777" w:rsidR="00535BD9" w:rsidRPr="003B57E3" w:rsidRDefault="00535BD9" w:rsidP="00535BD9">
            <w:pPr>
              <w:rPr>
                <w:rFonts w:ascii="Arial" w:hAnsi="Arial" w:cs="Arial"/>
                <w:sz w:val="20"/>
                <w:szCs w:val="20"/>
              </w:rPr>
            </w:pPr>
            <w:r w:rsidRPr="003B57E3">
              <w:rPr>
                <w:rFonts w:ascii="Arial" w:hAnsi="Arial" w:cs="Arial"/>
                <w:sz w:val="20"/>
                <w:szCs w:val="20"/>
              </w:rPr>
              <w:t>Management System Marks</w:t>
            </w:r>
          </w:p>
        </w:tc>
        <w:tc>
          <w:tcPr>
            <w:tcW w:w="8772" w:type="dxa"/>
            <w:shd w:val="clear" w:color="auto" w:fill="auto"/>
          </w:tcPr>
          <w:p w14:paraId="60D3FA4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There was </w:t>
            </w:r>
            <w:r w:rsidRPr="003B57E3">
              <w:rPr>
                <w:rFonts w:ascii="Arial" w:hAnsi="Arial" w:cs="Arial"/>
                <w:b/>
                <w:sz w:val="20"/>
                <w:szCs w:val="20"/>
              </w:rPr>
              <w:t>no</w:t>
            </w:r>
            <w:r w:rsidRPr="003B57E3">
              <w:rPr>
                <w:rFonts w:ascii="Arial" w:hAnsi="Arial" w:cs="Arial"/>
                <w:sz w:val="20"/>
                <w:szCs w:val="20"/>
              </w:rPr>
              <w:t xml:space="preserve"> consensus of the IAF Technical Committee with the proposal; the majority of the participants were against the proposal. There was agreement in the IAF Technical Committee to request ISO/CASCO for interpretation.</w:t>
            </w:r>
          </w:p>
        </w:tc>
        <w:tc>
          <w:tcPr>
            <w:tcW w:w="2276" w:type="dxa"/>
            <w:shd w:val="clear" w:color="auto" w:fill="auto"/>
          </w:tcPr>
          <w:p w14:paraId="3F35D2E8"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Epsom 12.2</w:t>
            </w:r>
          </w:p>
        </w:tc>
      </w:tr>
      <w:tr w:rsidR="00535BD9" w:rsidRPr="003B57E3" w14:paraId="732FE4B6" w14:textId="77777777" w:rsidTr="007263FC">
        <w:trPr>
          <w:trHeight w:val="494"/>
        </w:trPr>
        <w:tc>
          <w:tcPr>
            <w:tcW w:w="1256" w:type="dxa"/>
            <w:shd w:val="clear" w:color="auto" w:fill="auto"/>
          </w:tcPr>
          <w:p w14:paraId="183D5D84" w14:textId="77777777" w:rsidR="00535BD9" w:rsidRPr="003B57E3" w:rsidRDefault="00535BD9" w:rsidP="00535BD9">
            <w:pPr>
              <w:rPr>
                <w:rFonts w:ascii="Arial" w:hAnsi="Arial" w:cs="Arial"/>
                <w:sz w:val="20"/>
                <w:szCs w:val="20"/>
              </w:rPr>
            </w:pPr>
            <w:r w:rsidRPr="003B57E3">
              <w:rPr>
                <w:rFonts w:ascii="Arial" w:hAnsi="Arial" w:cs="Arial"/>
                <w:sz w:val="20"/>
                <w:szCs w:val="20"/>
              </w:rPr>
              <w:t>11/03/16</w:t>
            </w:r>
          </w:p>
          <w:p w14:paraId="05393D04"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7FE66E6F" w14:textId="77777777" w:rsidR="00535BD9" w:rsidRPr="003B57E3" w:rsidRDefault="00535BD9" w:rsidP="00535BD9">
            <w:pPr>
              <w:rPr>
                <w:rFonts w:ascii="Arial" w:hAnsi="Arial" w:cs="Arial"/>
                <w:sz w:val="20"/>
                <w:szCs w:val="20"/>
              </w:rPr>
            </w:pPr>
            <w:r w:rsidRPr="003B57E3">
              <w:rPr>
                <w:rFonts w:ascii="Arial" w:hAnsi="Arial" w:cs="Arial"/>
                <w:sz w:val="20"/>
                <w:szCs w:val="20"/>
              </w:rPr>
              <w:t>MLA Scope Extension to include ISMS</w:t>
            </w:r>
          </w:p>
        </w:tc>
        <w:tc>
          <w:tcPr>
            <w:tcW w:w="8772" w:type="dxa"/>
            <w:shd w:val="clear" w:color="auto" w:fill="auto"/>
          </w:tcPr>
          <w:p w14:paraId="46278A11"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of the IAF Technical Committee to create an IAF Working Group titled “</w:t>
            </w:r>
            <w:r w:rsidRPr="003B57E3">
              <w:rPr>
                <w:rFonts w:ascii="Arial" w:hAnsi="Arial" w:cs="Arial"/>
                <w:i/>
                <w:sz w:val="20"/>
                <w:szCs w:val="20"/>
              </w:rPr>
              <w:t>IAF Working Group on Information Security Management Systems (ISO 27001) MLA Scope</w:t>
            </w:r>
            <w:r w:rsidRPr="003B57E3">
              <w:rPr>
                <w:rFonts w:ascii="Arial" w:hAnsi="Arial" w:cs="Arial"/>
                <w:sz w:val="20"/>
                <w:szCs w:val="20"/>
              </w:rPr>
              <w:t>” initially to address Accreditation Body scoping.</w:t>
            </w:r>
          </w:p>
        </w:tc>
        <w:tc>
          <w:tcPr>
            <w:tcW w:w="2276" w:type="dxa"/>
            <w:shd w:val="clear" w:color="auto" w:fill="auto"/>
          </w:tcPr>
          <w:p w14:paraId="75E87DD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Epsom 12.3</w:t>
            </w:r>
          </w:p>
        </w:tc>
      </w:tr>
      <w:tr w:rsidR="00535BD9" w:rsidRPr="003B57E3" w14:paraId="150697FA" w14:textId="77777777" w:rsidTr="007263FC">
        <w:trPr>
          <w:trHeight w:val="494"/>
        </w:trPr>
        <w:tc>
          <w:tcPr>
            <w:tcW w:w="1256" w:type="dxa"/>
            <w:shd w:val="clear" w:color="auto" w:fill="auto"/>
          </w:tcPr>
          <w:p w14:paraId="0F660B0A" w14:textId="77777777" w:rsidR="00535BD9" w:rsidRPr="003B57E3" w:rsidRDefault="00535BD9" w:rsidP="00535BD9">
            <w:pPr>
              <w:rPr>
                <w:rFonts w:ascii="Arial" w:hAnsi="Arial" w:cs="Arial"/>
                <w:sz w:val="20"/>
                <w:szCs w:val="20"/>
              </w:rPr>
            </w:pPr>
            <w:r w:rsidRPr="003B57E3">
              <w:rPr>
                <w:rFonts w:ascii="Arial" w:hAnsi="Arial" w:cs="Arial"/>
                <w:sz w:val="20"/>
                <w:szCs w:val="20"/>
              </w:rPr>
              <w:t>11/03/17</w:t>
            </w:r>
          </w:p>
          <w:p w14:paraId="58C227EB"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2B823F6F" w14:textId="77777777" w:rsidR="00535BD9" w:rsidRPr="003B57E3" w:rsidRDefault="00535BD9" w:rsidP="00535BD9">
            <w:pPr>
              <w:rPr>
                <w:rFonts w:ascii="Arial" w:hAnsi="Arial" w:cs="Arial"/>
                <w:color w:val="000000"/>
                <w:sz w:val="20"/>
                <w:szCs w:val="20"/>
              </w:rPr>
            </w:pPr>
            <w:r w:rsidRPr="003B57E3">
              <w:rPr>
                <w:rFonts w:ascii="Arial" w:hAnsi="Arial" w:cs="Arial"/>
                <w:sz w:val="20"/>
                <w:szCs w:val="20"/>
              </w:rPr>
              <w:t>Consistent</w:t>
            </w:r>
          </w:p>
        </w:tc>
        <w:tc>
          <w:tcPr>
            <w:tcW w:w="8772" w:type="dxa"/>
            <w:shd w:val="clear" w:color="auto" w:fill="auto"/>
          </w:tcPr>
          <w:p w14:paraId="3EC84FBA"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in the IAF Technical Committee that all Accreditation Bodies members must ensure that their accredited Certification Bodies comply with the requirements of ISO/IEC 17021:2006/2011 Clause 8.3.</w:t>
            </w:r>
          </w:p>
          <w:p w14:paraId="25A77A93" w14:textId="77777777" w:rsidR="00535BD9" w:rsidRPr="003B57E3" w:rsidRDefault="00535BD9" w:rsidP="00535BD9">
            <w:pPr>
              <w:rPr>
                <w:rFonts w:ascii="Arial" w:hAnsi="Arial" w:cs="Arial"/>
                <w:sz w:val="20"/>
                <w:szCs w:val="20"/>
              </w:rPr>
            </w:pPr>
          </w:p>
          <w:p w14:paraId="25161160" w14:textId="77777777" w:rsidR="00535BD9" w:rsidRPr="003B57E3" w:rsidRDefault="00535BD9" w:rsidP="00535BD9">
            <w:pPr>
              <w:rPr>
                <w:rFonts w:ascii="Arial" w:hAnsi="Arial" w:cs="Arial"/>
                <w:sz w:val="20"/>
                <w:szCs w:val="20"/>
              </w:rPr>
            </w:pPr>
            <w:r w:rsidRPr="003B57E3">
              <w:rPr>
                <w:rFonts w:ascii="Arial" w:hAnsi="Arial" w:cs="Arial"/>
                <w:sz w:val="20"/>
                <w:szCs w:val="20"/>
              </w:rPr>
              <w:t>Accredited Certification Bodies must be able to demonstrate to their Accreditation Body(s) how they have chosen to make this information accessible or available on request, keeping in mind the IAF Technical Committee decision 08/03/03 that providing only a means to confirm the validity of a given certification does not conform to the requirement of clause 8.3.</w:t>
            </w:r>
          </w:p>
        </w:tc>
        <w:tc>
          <w:tcPr>
            <w:tcW w:w="2276" w:type="dxa"/>
            <w:shd w:val="clear" w:color="auto" w:fill="auto"/>
          </w:tcPr>
          <w:p w14:paraId="5AA55DA6"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Epsom 12.4</w:t>
            </w:r>
          </w:p>
        </w:tc>
      </w:tr>
      <w:tr w:rsidR="00535BD9" w:rsidRPr="003B57E3" w14:paraId="27526595" w14:textId="77777777" w:rsidTr="007263FC">
        <w:trPr>
          <w:trHeight w:val="494"/>
        </w:trPr>
        <w:tc>
          <w:tcPr>
            <w:tcW w:w="1256" w:type="dxa"/>
            <w:tcBorders>
              <w:bottom w:val="single" w:sz="4" w:space="0" w:color="auto"/>
            </w:tcBorders>
            <w:shd w:val="clear" w:color="auto" w:fill="auto"/>
          </w:tcPr>
          <w:p w14:paraId="39011029" w14:textId="77777777" w:rsidR="00535BD9" w:rsidRPr="003B57E3" w:rsidRDefault="00535BD9" w:rsidP="00535BD9">
            <w:pPr>
              <w:rPr>
                <w:rFonts w:ascii="Arial" w:hAnsi="Arial" w:cs="Arial"/>
                <w:sz w:val="20"/>
                <w:szCs w:val="20"/>
              </w:rPr>
            </w:pPr>
            <w:r w:rsidRPr="003B57E3">
              <w:rPr>
                <w:rFonts w:ascii="Arial" w:hAnsi="Arial" w:cs="Arial"/>
                <w:sz w:val="20"/>
                <w:szCs w:val="20"/>
              </w:rPr>
              <w:t>11/03/19</w:t>
            </w:r>
          </w:p>
          <w:p w14:paraId="78D5D387" w14:textId="77777777" w:rsidR="00535BD9" w:rsidRPr="003B57E3" w:rsidRDefault="00535BD9" w:rsidP="00535BD9">
            <w:pPr>
              <w:rPr>
                <w:rFonts w:ascii="Arial" w:hAnsi="Arial" w:cs="Arial"/>
                <w:sz w:val="20"/>
                <w:szCs w:val="20"/>
              </w:rPr>
            </w:pPr>
          </w:p>
        </w:tc>
        <w:tc>
          <w:tcPr>
            <w:tcW w:w="1870" w:type="dxa"/>
            <w:gridSpan w:val="2"/>
            <w:tcBorders>
              <w:bottom w:val="single" w:sz="4" w:space="0" w:color="auto"/>
            </w:tcBorders>
            <w:shd w:val="clear" w:color="auto" w:fill="auto"/>
          </w:tcPr>
          <w:p w14:paraId="3E20CBB1"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Disclosure of Certified Organization</w:t>
            </w:r>
          </w:p>
        </w:tc>
        <w:tc>
          <w:tcPr>
            <w:tcW w:w="8772" w:type="dxa"/>
            <w:tcBorders>
              <w:bottom w:val="single" w:sz="4" w:space="0" w:color="auto"/>
            </w:tcBorders>
            <w:shd w:val="clear" w:color="auto" w:fill="auto"/>
          </w:tcPr>
          <w:p w14:paraId="0B3323A4" w14:textId="77777777" w:rsidR="00535BD9" w:rsidRPr="003B57E3" w:rsidRDefault="00535BD9" w:rsidP="00535BD9">
            <w:pPr>
              <w:rPr>
                <w:rFonts w:ascii="Arial" w:hAnsi="Arial" w:cs="Arial"/>
                <w:bCs/>
                <w:sz w:val="20"/>
                <w:szCs w:val="20"/>
              </w:rPr>
            </w:pPr>
            <w:r w:rsidRPr="003B57E3">
              <w:rPr>
                <w:rFonts w:ascii="Arial" w:hAnsi="Arial" w:cs="Arial"/>
                <w:sz w:val="20"/>
                <w:szCs w:val="20"/>
              </w:rPr>
              <w:t>There was consensus in the IAF Technical Committee for the following: “</w:t>
            </w:r>
            <w:r w:rsidRPr="003B57E3">
              <w:rPr>
                <w:rFonts w:ascii="Arial" w:hAnsi="Arial" w:cs="Arial"/>
                <w:i/>
                <w:sz w:val="20"/>
                <w:szCs w:val="20"/>
              </w:rPr>
              <w:t>The IAF Technical Committee endorses the position that the public disclosure of information collected from Conformity Assessment Bodies (CABs) about their clients should be limited to that required by ISO/IEC 17021 unless otherwise agreed with their clients (or required by law).</w:t>
            </w:r>
            <w:r w:rsidRPr="003B57E3">
              <w:rPr>
                <w:rFonts w:ascii="Arial" w:hAnsi="Arial" w:cs="Arial"/>
                <w:sz w:val="20"/>
                <w:szCs w:val="20"/>
              </w:rPr>
              <w:t>”</w:t>
            </w:r>
          </w:p>
        </w:tc>
        <w:tc>
          <w:tcPr>
            <w:tcW w:w="2276" w:type="dxa"/>
            <w:tcBorders>
              <w:bottom w:val="single" w:sz="4" w:space="0" w:color="auto"/>
            </w:tcBorders>
            <w:shd w:val="clear" w:color="auto" w:fill="auto"/>
          </w:tcPr>
          <w:p w14:paraId="43EAF1FE"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Epsom 12.7</w:t>
            </w:r>
          </w:p>
        </w:tc>
      </w:tr>
      <w:tr w:rsidR="00535BD9" w:rsidRPr="003B57E3" w14:paraId="796A5EBE" w14:textId="77777777" w:rsidTr="007263FC">
        <w:trPr>
          <w:trHeight w:val="144"/>
        </w:trPr>
        <w:tc>
          <w:tcPr>
            <w:tcW w:w="1256" w:type="dxa"/>
            <w:tcBorders>
              <w:right w:val="nil"/>
            </w:tcBorders>
            <w:shd w:val="clear" w:color="auto" w:fill="B8CCE4"/>
          </w:tcPr>
          <w:p w14:paraId="1F0FC379"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3ACAB13B" w14:textId="77777777" w:rsidR="00535BD9" w:rsidRPr="003B57E3" w:rsidRDefault="00535BD9" w:rsidP="00535BD9">
            <w:pPr>
              <w:rPr>
                <w:rFonts w:ascii="Arial" w:hAnsi="Arial" w:cs="Arial"/>
                <w:sz w:val="20"/>
                <w:szCs w:val="20"/>
              </w:rPr>
            </w:pPr>
          </w:p>
        </w:tc>
        <w:tc>
          <w:tcPr>
            <w:tcW w:w="8772" w:type="dxa"/>
            <w:tcBorders>
              <w:left w:val="nil"/>
              <w:right w:val="nil"/>
            </w:tcBorders>
            <w:shd w:val="clear" w:color="auto" w:fill="B8CCE4"/>
          </w:tcPr>
          <w:p w14:paraId="0CFDE7B9" w14:textId="77777777" w:rsidR="00535BD9" w:rsidRPr="003B57E3" w:rsidRDefault="00535BD9" w:rsidP="00535BD9">
            <w:pPr>
              <w:rPr>
                <w:rFonts w:ascii="Arial" w:hAnsi="Arial" w:cs="Arial"/>
                <w:bCs/>
                <w:sz w:val="20"/>
                <w:szCs w:val="20"/>
              </w:rPr>
            </w:pPr>
          </w:p>
        </w:tc>
        <w:tc>
          <w:tcPr>
            <w:tcW w:w="2276" w:type="dxa"/>
            <w:tcBorders>
              <w:left w:val="nil"/>
            </w:tcBorders>
            <w:shd w:val="clear" w:color="auto" w:fill="B8CCE4"/>
          </w:tcPr>
          <w:p w14:paraId="03AF5C08" w14:textId="77777777" w:rsidR="00535BD9" w:rsidRPr="003B57E3" w:rsidRDefault="00535BD9" w:rsidP="00535BD9">
            <w:pPr>
              <w:rPr>
                <w:rFonts w:ascii="Arial" w:hAnsi="Arial" w:cs="Arial"/>
                <w:sz w:val="20"/>
                <w:szCs w:val="20"/>
              </w:rPr>
            </w:pPr>
          </w:p>
        </w:tc>
      </w:tr>
      <w:tr w:rsidR="00535BD9" w:rsidRPr="003B57E3" w14:paraId="19B64F88" w14:textId="77777777" w:rsidTr="007263FC">
        <w:trPr>
          <w:trHeight w:val="494"/>
        </w:trPr>
        <w:tc>
          <w:tcPr>
            <w:tcW w:w="1256" w:type="dxa"/>
            <w:shd w:val="clear" w:color="auto" w:fill="auto"/>
          </w:tcPr>
          <w:p w14:paraId="00C195F0" w14:textId="77777777" w:rsidR="00535BD9" w:rsidRPr="003B57E3" w:rsidRDefault="00535BD9" w:rsidP="00535BD9">
            <w:pPr>
              <w:rPr>
                <w:rFonts w:ascii="Arial" w:hAnsi="Arial" w:cs="Arial"/>
                <w:sz w:val="20"/>
                <w:szCs w:val="20"/>
              </w:rPr>
            </w:pPr>
            <w:r w:rsidRPr="003B57E3">
              <w:rPr>
                <w:rFonts w:ascii="Arial" w:hAnsi="Arial" w:cs="Arial"/>
                <w:sz w:val="20"/>
                <w:szCs w:val="20"/>
              </w:rPr>
              <w:t>10/10/01</w:t>
            </w:r>
          </w:p>
        </w:tc>
        <w:tc>
          <w:tcPr>
            <w:tcW w:w="1870" w:type="dxa"/>
            <w:gridSpan w:val="2"/>
            <w:shd w:val="clear" w:color="auto" w:fill="auto"/>
          </w:tcPr>
          <w:p w14:paraId="1DA1D5DB" w14:textId="77777777" w:rsidR="00535BD9" w:rsidRPr="003B57E3" w:rsidRDefault="00535BD9" w:rsidP="00535BD9">
            <w:pPr>
              <w:rPr>
                <w:rFonts w:ascii="Arial" w:hAnsi="Arial" w:cs="Arial"/>
                <w:sz w:val="20"/>
                <w:szCs w:val="20"/>
              </w:rPr>
            </w:pPr>
            <w:r w:rsidRPr="003B57E3">
              <w:rPr>
                <w:rFonts w:ascii="Arial" w:hAnsi="Arial" w:cs="Arial"/>
                <w:sz w:val="20"/>
                <w:szCs w:val="20"/>
              </w:rPr>
              <w:t>Relationships with Consultancy Bodies</w:t>
            </w:r>
          </w:p>
        </w:tc>
        <w:tc>
          <w:tcPr>
            <w:tcW w:w="8772" w:type="dxa"/>
            <w:shd w:val="clear" w:color="auto" w:fill="auto"/>
          </w:tcPr>
          <w:p w14:paraId="6495F8D7" w14:textId="77777777" w:rsidR="00535BD9" w:rsidRPr="003B57E3" w:rsidRDefault="00535BD9" w:rsidP="00535BD9">
            <w:pPr>
              <w:rPr>
                <w:rFonts w:ascii="Arial" w:hAnsi="Arial" w:cs="Arial"/>
                <w:sz w:val="20"/>
                <w:szCs w:val="20"/>
              </w:rPr>
            </w:pPr>
            <w:r w:rsidRPr="003B57E3">
              <w:rPr>
                <w:rFonts w:ascii="Arial" w:hAnsi="Arial" w:cs="Arial"/>
                <w:bCs/>
                <w:sz w:val="20"/>
                <w:szCs w:val="20"/>
              </w:rPr>
              <w:t>Consensus of the IAF TC</w:t>
            </w:r>
            <w:r w:rsidRPr="003B57E3">
              <w:rPr>
                <w:rFonts w:ascii="Arial" w:hAnsi="Arial" w:cs="Arial"/>
                <w:b/>
                <w:bCs/>
                <w:sz w:val="20"/>
                <w:szCs w:val="20"/>
              </w:rPr>
              <w:t xml:space="preserve"> </w:t>
            </w:r>
            <w:r w:rsidRPr="003B57E3">
              <w:rPr>
                <w:rFonts w:ascii="Arial" w:hAnsi="Arial" w:cs="Arial"/>
                <w:bCs/>
                <w:sz w:val="20"/>
                <w:szCs w:val="20"/>
              </w:rPr>
              <w:t>is</w:t>
            </w:r>
            <w:r w:rsidRPr="003B57E3">
              <w:rPr>
                <w:rFonts w:ascii="Arial" w:hAnsi="Arial" w:cs="Arial"/>
                <w:b/>
                <w:bCs/>
                <w:sz w:val="20"/>
                <w:szCs w:val="20"/>
              </w:rPr>
              <w:t xml:space="preserve"> </w:t>
            </w:r>
            <w:r w:rsidRPr="003B57E3">
              <w:rPr>
                <w:rFonts w:ascii="Arial" w:hAnsi="Arial" w:cs="Arial"/>
                <w:bCs/>
                <w:sz w:val="20"/>
                <w:szCs w:val="20"/>
              </w:rPr>
              <w:t xml:space="preserve">that </w:t>
            </w:r>
            <w:r w:rsidRPr="003B57E3">
              <w:rPr>
                <w:rFonts w:ascii="Arial" w:hAnsi="Arial" w:cs="Arial"/>
                <w:sz w:val="20"/>
                <w:szCs w:val="20"/>
              </w:rPr>
              <w:t xml:space="preserve">there are alternative methods to the 2 year option to manage impartiality in the case of payment of commission/finder’s fee to consultants. </w:t>
            </w:r>
          </w:p>
          <w:p w14:paraId="687843FB" w14:textId="77777777" w:rsidR="00535BD9" w:rsidRPr="003B57E3" w:rsidRDefault="00535BD9" w:rsidP="00535BD9">
            <w:pPr>
              <w:rPr>
                <w:rFonts w:ascii="Arial" w:hAnsi="Arial" w:cs="Arial"/>
                <w:sz w:val="20"/>
                <w:szCs w:val="20"/>
              </w:rPr>
            </w:pPr>
            <w:r w:rsidRPr="003B57E3">
              <w:rPr>
                <w:rFonts w:ascii="Arial" w:hAnsi="Arial" w:cs="Arial"/>
                <w:sz w:val="20"/>
                <w:szCs w:val="20"/>
              </w:rPr>
              <w:t>A CAB has to demonstrate the following:</w:t>
            </w:r>
          </w:p>
          <w:p w14:paraId="68D4DDAE" w14:textId="77777777" w:rsidR="00535BD9" w:rsidRPr="003B57E3" w:rsidRDefault="00535BD9" w:rsidP="00535BD9">
            <w:pPr>
              <w:widowControl w:val="0"/>
              <w:numPr>
                <w:ilvl w:val="0"/>
                <w:numId w:val="11"/>
              </w:numPr>
              <w:rPr>
                <w:rFonts w:ascii="Arial" w:hAnsi="Arial" w:cs="Arial"/>
                <w:sz w:val="20"/>
                <w:szCs w:val="20"/>
              </w:rPr>
            </w:pPr>
            <w:r w:rsidRPr="003B57E3">
              <w:rPr>
                <w:rFonts w:ascii="Arial" w:hAnsi="Arial" w:cs="Arial"/>
                <w:sz w:val="20"/>
                <w:szCs w:val="20"/>
              </w:rPr>
              <w:t xml:space="preserve">Transparency - all documentation relevant to this relationship are recorded and available on request to AB. The client and relevant CAB personnel are aware of this relationship and/or payment of commission/finder’s fee and that the CAB does not provide special treatment.  </w:t>
            </w:r>
          </w:p>
          <w:p w14:paraId="494952D2" w14:textId="77777777" w:rsidR="00535BD9" w:rsidRPr="003B57E3" w:rsidRDefault="00535BD9" w:rsidP="00535BD9">
            <w:pPr>
              <w:widowControl w:val="0"/>
              <w:numPr>
                <w:ilvl w:val="0"/>
                <w:numId w:val="11"/>
              </w:numPr>
              <w:rPr>
                <w:rFonts w:ascii="Arial" w:hAnsi="Arial" w:cs="Arial"/>
                <w:sz w:val="20"/>
                <w:szCs w:val="20"/>
              </w:rPr>
            </w:pPr>
            <w:r w:rsidRPr="003B57E3">
              <w:rPr>
                <w:rFonts w:ascii="Arial" w:hAnsi="Arial" w:cs="Arial"/>
                <w:sz w:val="20"/>
                <w:szCs w:val="20"/>
              </w:rPr>
              <w:lastRenderedPageBreak/>
              <w:t>Management of the CAB has signed the relevant declaration of impartiality that includes reference to such relationships and their management.</w:t>
            </w:r>
          </w:p>
          <w:p w14:paraId="1CFB30BC" w14:textId="77777777" w:rsidR="00535BD9" w:rsidRPr="003B57E3" w:rsidRDefault="00535BD9" w:rsidP="00535BD9">
            <w:pPr>
              <w:widowControl w:val="0"/>
              <w:numPr>
                <w:ilvl w:val="0"/>
                <w:numId w:val="11"/>
              </w:numPr>
              <w:rPr>
                <w:rFonts w:ascii="Arial" w:hAnsi="Arial" w:cs="Arial"/>
                <w:sz w:val="20"/>
                <w:szCs w:val="20"/>
              </w:rPr>
            </w:pPr>
            <w:r w:rsidRPr="003B57E3">
              <w:rPr>
                <w:rFonts w:ascii="Arial" w:hAnsi="Arial" w:cs="Arial"/>
                <w:sz w:val="20"/>
                <w:szCs w:val="20"/>
              </w:rPr>
              <w:t>Risk assessment conducted for the specific relationship between the involved parties. Special attention given to the threats arising from relationships of the parties/individuals involved.</w:t>
            </w:r>
            <w:r w:rsidRPr="003B57E3">
              <w:rPr>
                <w:rFonts w:ascii="Arial" w:hAnsi="Arial" w:cs="Arial"/>
                <w:b/>
                <w:bCs/>
                <w:sz w:val="20"/>
                <w:szCs w:val="20"/>
              </w:rPr>
              <w:t xml:space="preserve"> </w:t>
            </w:r>
          </w:p>
          <w:p w14:paraId="6B896C18" w14:textId="77777777" w:rsidR="00535BD9" w:rsidRPr="003B57E3" w:rsidRDefault="00535BD9" w:rsidP="00535BD9">
            <w:pPr>
              <w:widowControl w:val="0"/>
              <w:numPr>
                <w:ilvl w:val="0"/>
                <w:numId w:val="11"/>
              </w:numPr>
              <w:rPr>
                <w:rFonts w:ascii="Arial" w:hAnsi="Arial" w:cs="Arial"/>
                <w:sz w:val="20"/>
                <w:szCs w:val="20"/>
              </w:rPr>
            </w:pPr>
            <w:r w:rsidRPr="003B57E3">
              <w:rPr>
                <w:rFonts w:ascii="Arial" w:hAnsi="Arial" w:cs="Arial"/>
                <w:sz w:val="20"/>
                <w:szCs w:val="20"/>
              </w:rPr>
              <w:t xml:space="preserve">Impartiality committee reviews the effectiveness of management of risk due to such relationships. </w:t>
            </w:r>
          </w:p>
          <w:p w14:paraId="1204BFB8" w14:textId="77777777" w:rsidR="00535BD9" w:rsidRPr="003B57E3" w:rsidRDefault="00535BD9" w:rsidP="00535BD9">
            <w:pPr>
              <w:widowControl w:val="0"/>
              <w:numPr>
                <w:ilvl w:val="0"/>
                <w:numId w:val="11"/>
              </w:numPr>
              <w:rPr>
                <w:rFonts w:ascii="Arial" w:hAnsi="Arial" w:cs="Arial"/>
                <w:sz w:val="20"/>
                <w:szCs w:val="20"/>
              </w:rPr>
            </w:pPr>
            <w:r w:rsidRPr="003B57E3">
              <w:rPr>
                <w:rFonts w:ascii="Arial" w:hAnsi="Arial" w:cs="Arial"/>
                <w:sz w:val="20"/>
                <w:szCs w:val="20"/>
              </w:rPr>
              <w:t xml:space="preserve">A process is established to ensure there is no special treatment of clients during the certification process. </w:t>
            </w:r>
          </w:p>
          <w:p w14:paraId="5B3BB801" w14:textId="77777777" w:rsidR="00535BD9" w:rsidRPr="003B57E3" w:rsidRDefault="00535BD9" w:rsidP="00535BD9">
            <w:pPr>
              <w:widowControl w:val="0"/>
              <w:numPr>
                <w:ilvl w:val="0"/>
                <w:numId w:val="11"/>
              </w:numPr>
              <w:rPr>
                <w:rFonts w:ascii="Arial" w:hAnsi="Arial" w:cs="Arial"/>
                <w:sz w:val="20"/>
                <w:szCs w:val="20"/>
              </w:rPr>
            </w:pPr>
            <w:r w:rsidRPr="003B57E3">
              <w:rPr>
                <w:rFonts w:ascii="Arial" w:hAnsi="Arial" w:cs="Arial"/>
                <w:sz w:val="20"/>
                <w:szCs w:val="20"/>
              </w:rPr>
              <w:t xml:space="preserve">Instances of pressure or influence from management, consultant or client are reported and mitigated. </w:t>
            </w:r>
          </w:p>
          <w:p w14:paraId="1D0EE71E" w14:textId="77777777" w:rsidR="00535BD9" w:rsidRPr="003B57E3" w:rsidRDefault="00535BD9" w:rsidP="00535BD9">
            <w:pPr>
              <w:widowControl w:val="0"/>
              <w:numPr>
                <w:ilvl w:val="0"/>
                <w:numId w:val="11"/>
              </w:numPr>
              <w:rPr>
                <w:rFonts w:ascii="Arial" w:hAnsi="Arial" w:cs="Arial"/>
                <w:sz w:val="20"/>
                <w:szCs w:val="20"/>
              </w:rPr>
            </w:pPr>
            <w:r w:rsidRPr="003B57E3">
              <w:rPr>
                <w:rFonts w:ascii="Arial" w:hAnsi="Arial" w:cs="Arial"/>
                <w:sz w:val="20"/>
                <w:szCs w:val="20"/>
              </w:rPr>
              <w:t>Additional witnessing of the audits may need to be conducted by the CAB.</w:t>
            </w:r>
          </w:p>
          <w:p w14:paraId="5FC51AD3" w14:textId="77777777" w:rsidR="00535BD9" w:rsidRPr="003B57E3" w:rsidRDefault="00535BD9" w:rsidP="00535BD9">
            <w:pPr>
              <w:widowControl w:val="0"/>
              <w:numPr>
                <w:ilvl w:val="0"/>
                <w:numId w:val="11"/>
              </w:numPr>
              <w:rPr>
                <w:rFonts w:ascii="Arial" w:hAnsi="Arial" w:cs="Arial"/>
                <w:sz w:val="20"/>
                <w:szCs w:val="20"/>
              </w:rPr>
            </w:pPr>
            <w:r w:rsidRPr="003B57E3">
              <w:rPr>
                <w:rFonts w:ascii="Arial" w:hAnsi="Arial" w:cs="Arial"/>
                <w:sz w:val="20"/>
                <w:szCs w:val="20"/>
              </w:rPr>
              <w:t>Closer scrutiny of audit output and certification / recertification decisions.</w:t>
            </w:r>
          </w:p>
          <w:p w14:paraId="27A301F2" w14:textId="77777777" w:rsidR="00535BD9" w:rsidRPr="003B57E3" w:rsidRDefault="00535BD9" w:rsidP="00535BD9">
            <w:pPr>
              <w:widowControl w:val="0"/>
              <w:numPr>
                <w:ilvl w:val="0"/>
                <w:numId w:val="11"/>
              </w:numPr>
              <w:rPr>
                <w:rFonts w:ascii="Arial" w:hAnsi="Arial" w:cs="Arial"/>
                <w:sz w:val="20"/>
                <w:szCs w:val="20"/>
              </w:rPr>
            </w:pPr>
            <w:r w:rsidRPr="003B57E3">
              <w:rPr>
                <w:rFonts w:ascii="Arial" w:hAnsi="Arial" w:cs="Arial"/>
                <w:sz w:val="20"/>
                <w:szCs w:val="20"/>
              </w:rPr>
              <w:t>Monitoring of such relationships through internal audit.</w:t>
            </w:r>
          </w:p>
          <w:p w14:paraId="338E6CF8" w14:textId="77777777" w:rsidR="00535BD9" w:rsidRPr="003B57E3" w:rsidRDefault="00535BD9" w:rsidP="00535BD9">
            <w:pPr>
              <w:widowControl w:val="0"/>
              <w:rPr>
                <w:rFonts w:ascii="Arial" w:hAnsi="Arial" w:cs="Arial"/>
                <w:sz w:val="20"/>
                <w:szCs w:val="20"/>
              </w:rPr>
            </w:pPr>
            <w:r w:rsidRPr="003B57E3">
              <w:rPr>
                <w:rFonts w:ascii="Arial" w:hAnsi="Arial" w:cs="Arial"/>
                <w:sz w:val="20"/>
                <w:szCs w:val="20"/>
              </w:rPr>
              <w:t>An AB may need additional time to assess the management of such relationships and may also need to conduct additional witness audits.</w:t>
            </w:r>
          </w:p>
        </w:tc>
        <w:tc>
          <w:tcPr>
            <w:tcW w:w="2276" w:type="dxa"/>
            <w:shd w:val="clear" w:color="auto" w:fill="auto"/>
          </w:tcPr>
          <w:p w14:paraId="79F72794"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Shanghai 4.11.1</w:t>
            </w:r>
          </w:p>
        </w:tc>
      </w:tr>
      <w:tr w:rsidR="00535BD9" w:rsidRPr="003B57E3" w14:paraId="2263E458" w14:textId="77777777" w:rsidTr="007263FC">
        <w:trPr>
          <w:trHeight w:val="494"/>
        </w:trPr>
        <w:tc>
          <w:tcPr>
            <w:tcW w:w="1256" w:type="dxa"/>
            <w:shd w:val="clear" w:color="auto" w:fill="auto"/>
          </w:tcPr>
          <w:p w14:paraId="0215C424" w14:textId="77777777" w:rsidR="00535BD9" w:rsidRPr="003B57E3" w:rsidRDefault="00535BD9" w:rsidP="00535BD9">
            <w:pPr>
              <w:rPr>
                <w:rFonts w:ascii="Arial" w:hAnsi="Arial" w:cs="Arial"/>
                <w:sz w:val="20"/>
                <w:szCs w:val="20"/>
              </w:rPr>
            </w:pPr>
            <w:r w:rsidRPr="003B57E3">
              <w:rPr>
                <w:rFonts w:ascii="Arial" w:hAnsi="Arial" w:cs="Arial"/>
                <w:sz w:val="20"/>
                <w:szCs w:val="20"/>
              </w:rPr>
              <w:t>10/10/02</w:t>
            </w:r>
          </w:p>
        </w:tc>
        <w:tc>
          <w:tcPr>
            <w:tcW w:w="1870" w:type="dxa"/>
            <w:gridSpan w:val="2"/>
            <w:shd w:val="clear" w:color="auto" w:fill="auto"/>
          </w:tcPr>
          <w:p w14:paraId="1812413E"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IAF TF on ISO/IEC 17021: 20xx transition </w:t>
            </w:r>
          </w:p>
          <w:p w14:paraId="0F5DA8CB" w14:textId="77777777" w:rsidR="00535BD9" w:rsidRPr="003B57E3" w:rsidRDefault="00535BD9" w:rsidP="00535BD9">
            <w:pPr>
              <w:rPr>
                <w:rFonts w:ascii="Arial" w:hAnsi="Arial" w:cs="Arial"/>
                <w:sz w:val="20"/>
                <w:szCs w:val="20"/>
              </w:rPr>
            </w:pPr>
          </w:p>
        </w:tc>
        <w:tc>
          <w:tcPr>
            <w:tcW w:w="8772" w:type="dxa"/>
            <w:shd w:val="clear" w:color="auto" w:fill="auto"/>
          </w:tcPr>
          <w:p w14:paraId="17211FE2" w14:textId="77777777" w:rsidR="00535BD9" w:rsidRPr="003B57E3" w:rsidRDefault="00535BD9" w:rsidP="00535BD9">
            <w:pPr>
              <w:spacing w:before="120"/>
              <w:rPr>
                <w:rFonts w:ascii="Arial" w:hAnsi="Arial" w:cs="Arial"/>
                <w:sz w:val="20"/>
                <w:szCs w:val="20"/>
              </w:rPr>
            </w:pPr>
            <w:r w:rsidRPr="003B57E3">
              <w:rPr>
                <w:rFonts w:ascii="Arial" w:hAnsi="Arial" w:cs="Arial"/>
                <w:color w:val="000000"/>
                <w:sz w:val="20"/>
                <w:szCs w:val="20"/>
              </w:rPr>
              <w:t xml:space="preserve">There was consensus in the IAF TC to forward 2 resolutions to the IAF GA on the transition period of 2 years and the change of the voting process for the transition document. </w:t>
            </w:r>
          </w:p>
        </w:tc>
        <w:tc>
          <w:tcPr>
            <w:tcW w:w="2276" w:type="dxa"/>
            <w:shd w:val="clear" w:color="auto" w:fill="auto"/>
          </w:tcPr>
          <w:p w14:paraId="6CD0D40D"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Shanghai 5.10</w:t>
            </w:r>
          </w:p>
        </w:tc>
      </w:tr>
      <w:tr w:rsidR="00535BD9" w:rsidRPr="003B57E3" w14:paraId="1E8A4F98" w14:textId="77777777" w:rsidTr="007263FC">
        <w:trPr>
          <w:trHeight w:val="494"/>
        </w:trPr>
        <w:tc>
          <w:tcPr>
            <w:tcW w:w="1256" w:type="dxa"/>
            <w:shd w:val="clear" w:color="auto" w:fill="auto"/>
          </w:tcPr>
          <w:p w14:paraId="6D3BD3EA" w14:textId="77777777" w:rsidR="00535BD9" w:rsidRPr="003B57E3" w:rsidRDefault="00535BD9" w:rsidP="00535BD9">
            <w:pPr>
              <w:rPr>
                <w:rFonts w:ascii="Arial" w:hAnsi="Arial" w:cs="Arial"/>
                <w:sz w:val="20"/>
                <w:szCs w:val="20"/>
              </w:rPr>
            </w:pPr>
            <w:r w:rsidRPr="003B57E3">
              <w:rPr>
                <w:rFonts w:ascii="Arial" w:hAnsi="Arial" w:cs="Arial"/>
                <w:sz w:val="20"/>
                <w:szCs w:val="20"/>
              </w:rPr>
              <w:t>10/10/03</w:t>
            </w:r>
          </w:p>
        </w:tc>
        <w:tc>
          <w:tcPr>
            <w:tcW w:w="1870" w:type="dxa"/>
            <w:gridSpan w:val="2"/>
            <w:shd w:val="clear" w:color="auto" w:fill="auto"/>
          </w:tcPr>
          <w:p w14:paraId="2B3DB0F2"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Change of accreditation to avoid witness audits</w:t>
            </w:r>
          </w:p>
        </w:tc>
        <w:tc>
          <w:tcPr>
            <w:tcW w:w="8772" w:type="dxa"/>
            <w:shd w:val="clear" w:color="auto" w:fill="auto"/>
          </w:tcPr>
          <w:p w14:paraId="78B9EDFB"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in the IAF TC that a change of the accredited certification initiated by the CB for this reason is a misbehaviour of the CB.</w:t>
            </w:r>
          </w:p>
          <w:p w14:paraId="0FEBAD9F" w14:textId="77777777" w:rsidR="00535BD9" w:rsidRPr="003B57E3" w:rsidRDefault="00535BD9" w:rsidP="00535BD9">
            <w:pPr>
              <w:rPr>
                <w:rFonts w:ascii="Arial" w:hAnsi="Arial" w:cs="Arial"/>
                <w:sz w:val="20"/>
                <w:szCs w:val="20"/>
              </w:rPr>
            </w:pPr>
            <w:r w:rsidRPr="003B57E3">
              <w:rPr>
                <w:rFonts w:ascii="Arial" w:hAnsi="Arial" w:cs="Arial"/>
                <w:sz w:val="20"/>
                <w:szCs w:val="20"/>
              </w:rPr>
              <w:t>The AB should consider whether this is a NC with respect to ISO 17011, 8.1.1 e.</w:t>
            </w:r>
          </w:p>
          <w:p w14:paraId="5F7074EB" w14:textId="77777777" w:rsidR="00535BD9" w:rsidRPr="003B57E3" w:rsidRDefault="00535BD9" w:rsidP="00535BD9">
            <w:pPr>
              <w:rPr>
                <w:rFonts w:ascii="Arial" w:hAnsi="Arial" w:cs="Arial"/>
                <w:sz w:val="20"/>
                <w:szCs w:val="20"/>
              </w:rPr>
            </w:pPr>
            <w:r w:rsidRPr="003B57E3">
              <w:rPr>
                <w:rFonts w:ascii="Arial" w:hAnsi="Arial" w:cs="Arial"/>
                <w:sz w:val="20"/>
                <w:szCs w:val="20"/>
              </w:rPr>
              <w:t>The principle question will be addressed in a TF which has to be established.</w:t>
            </w:r>
          </w:p>
        </w:tc>
        <w:tc>
          <w:tcPr>
            <w:tcW w:w="2276" w:type="dxa"/>
            <w:shd w:val="clear" w:color="auto" w:fill="auto"/>
          </w:tcPr>
          <w:p w14:paraId="78423223"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Shanghai 12.1</w:t>
            </w:r>
          </w:p>
        </w:tc>
      </w:tr>
      <w:tr w:rsidR="00535BD9" w:rsidRPr="003B57E3" w14:paraId="7AB84D79" w14:textId="77777777" w:rsidTr="007263FC">
        <w:trPr>
          <w:trHeight w:val="494"/>
        </w:trPr>
        <w:tc>
          <w:tcPr>
            <w:tcW w:w="1256" w:type="dxa"/>
            <w:shd w:val="clear" w:color="auto" w:fill="auto"/>
          </w:tcPr>
          <w:p w14:paraId="3B1C3CD5" w14:textId="77777777" w:rsidR="00535BD9" w:rsidRPr="003B57E3" w:rsidRDefault="00535BD9" w:rsidP="00535BD9">
            <w:pPr>
              <w:rPr>
                <w:rFonts w:ascii="Arial" w:hAnsi="Arial" w:cs="Arial"/>
                <w:sz w:val="20"/>
                <w:szCs w:val="20"/>
              </w:rPr>
            </w:pPr>
            <w:r w:rsidRPr="003B57E3">
              <w:rPr>
                <w:rFonts w:ascii="Arial" w:hAnsi="Arial" w:cs="Arial"/>
                <w:sz w:val="20"/>
                <w:szCs w:val="20"/>
              </w:rPr>
              <w:t>10/10/04</w:t>
            </w:r>
          </w:p>
        </w:tc>
        <w:tc>
          <w:tcPr>
            <w:tcW w:w="1870" w:type="dxa"/>
            <w:gridSpan w:val="2"/>
            <w:shd w:val="clear" w:color="auto" w:fill="auto"/>
          </w:tcPr>
          <w:p w14:paraId="45567D36"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Reduction of audit duration by more than 30%</w:t>
            </w:r>
          </w:p>
        </w:tc>
        <w:tc>
          <w:tcPr>
            <w:tcW w:w="8772" w:type="dxa"/>
            <w:shd w:val="clear" w:color="auto" w:fill="auto"/>
          </w:tcPr>
          <w:p w14:paraId="220E658C"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in the IAF TC to accept the following proposal of the TF on</w:t>
            </w:r>
          </w:p>
          <w:p w14:paraId="1D5A790A" w14:textId="77777777" w:rsidR="00535BD9" w:rsidRPr="003B57E3" w:rsidRDefault="00535BD9" w:rsidP="00535BD9">
            <w:pPr>
              <w:rPr>
                <w:rFonts w:ascii="Arial" w:hAnsi="Arial" w:cs="Arial"/>
                <w:sz w:val="20"/>
                <w:szCs w:val="20"/>
              </w:rPr>
            </w:pPr>
            <w:r w:rsidRPr="003B57E3">
              <w:rPr>
                <w:rFonts w:ascii="Arial" w:hAnsi="Arial" w:cs="Arial"/>
                <w:sz w:val="20"/>
                <w:szCs w:val="20"/>
              </w:rPr>
              <w:t>MD 5: Section 3.9 was amended as follows:</w:t>
            </w:r>
          </w:p>
          <w:p w14:paraId="32E22B8E" w14:textId="77777777" w:rsidR="00535BD9" w:rsidRPr="003B57E3" w:rsidRDefault="00535BD9" w:rsidP="00535BD9">
            <w:pPr>
              <w:rPr>
                <w:rFonts w:ascii="Arial" w:hAnsi="Arial" w:cs="Arial"/>
                <w:sz w:val="20"/>
                <w:szCs w:val="20"/>
              </w:rPr>
            </w:pPr>
            <w:r w:rsidRPr="003B57E3">
              <w:rPr>
                <w:rFonts w:ascii="Arial" w:hAnsi="Arial" w:cs="Arial"/>
                <w:sz w:val="20"/>
                <w:szCs w:val="20"/>
              </w:rPr>
              <w:t>The reduction of audit duration shall not exceed 30% of the times established from tables QMS 1 or EMS 1.</w:t>
            </w:r>
          </w:p>
          <w:p w14:paraId="29ADC5E5" w14:textId="77777777" w:rsidR="00535BD9" w:rsidRPr="003B57E3" w:rsidRDefault="00535BD9" w:rsidP="00535BD9">
            <w:pPr>
              <w:ind w:left="720"/>
              <w:rPr>
                <w:rFonts w:ascii="Arial" w:hAnsi="Arial" w:cs="Arial"/>
                <w:sz w:val="20"/>
                <w:szCs w:val="20"/>
              </w:rPr>
            </w:pPr>
            <w:r w:rsidRPr="003B57E3">
              <w:rPr>
                <w:rFonts w:ascii="Arial" w:hAnsi="Arial" w:cs="Arial"/>
                <w:sz w:val="20"/>
                <w:szCs w:val="20"/>
              </w:rPr>
              <w:t xml:space="preserve">Note: This may not apply to the situations described in the IAF MD 1 for the individual sites </w:t>
            </w:r>
          </w:p>
        </w:tc>
        <w:tc>
          <w:tcPr>
            <w:tcW w:w="2276" w:type="dxa"/>
            <w:shd w:val="clear" w:color="auto" w:fill="auto"/>
          </w:tcPr>
          <w:p w14:paraId="0A8DBDD5"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Shanghai 12.2</w:t>
            </w:r>
          </w:p>
        </w:tc>
      </w:tr>
      <w:tr w:rsidR="00535BD9" w:rsidRPr="003B57E3" w14:paraId="50B01F96" w14:textId="77777777" w:rsidTr="007263FC">
        <w:trPr>
          <w:trHeight w:val="494"/>
        </w:trPr>
        <w:tc>
          <w:tcPr>
            <w:tcW w:w="1256" w:type="dxa"/>
            <w:shd w:val="clear" w:color="auto" w:fill="auto"/>
          </w:tcPr>
          <w:p w14:paraId="0B810489" w14:textId="77777777" w:rsidR="00535BD9" w:rsidRPr="003B57E3" w:rsidRDefault="00535BD9" w:rsidP="00535BD9">
            <w:pPr>
              <w:rPr>
                <w:rFonts w:ascii="Arial" w:hAnsi="Arial" w:cs="Arial"/>
                <w:sz w:val="20"/>
                <w:szCs w:val="20"/>
              </w:rPr>
            </w:pPr>
            <w:r w:rsidRPr="003B57E3">
              <w:rPr>
                <w:rFonts w:ascii="Arial" w:hAnsi="Arial" w:cs="Arial"/>
                <w:sz w:val="20"/>
                <w:szCs w:val="20"/>
              </w:rPr>
              <w:t>10/10/05</w:t>
            </w:r>
          </w:p>
        </w:tc>
        <w:tc>
          <w:tcPr>
            <w:tcW w:w="1870" w:type="dxa"/>
            <w:gridSpan w:val="2"/>
            <w:shd w:val="clear" w:color="auto" w:fill="auto"/>
          </w:tcPr>
          <w:p w14:paraId="6F97ACB2"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Clarification on clause 10.1 of IAF MD 5</w:t>
            </w:r>
          </w:p>
        </w:tc>
        <w:tc>
          <w:tcPr>
            <w:tcW w:w="8772" w:type="dxa"/>
            <w:shd w:val="clear" w:color="auto" w:fill="auto"/>
          </w:tcPr>
          <w:p w14:paraId="28C919F5" w14:textId="77777777" w:rsidR="00535BD9" w:rsidRPr="003B57E3" w:rsidRDefault="00535BD9" w:rsidP="00535BD9">
            <w:pPr>
              <w:spacing w:before="120"/>
              <w:rPr>
                <w:rFonts w:ascii="Arial" w:hAnsi="Arial" w:cs="Arial"/>
                <w:b/>
                <w:color w:val="000000"/>
                <w:sz w:val="20"/>
                <w:szCs w:val="20"/>
              </w:rPr>
            </w:pPr>
            <w:r w:rsidRPr="003B57E3">
              <w:rPr>
                <w:rFonts w:ascii="Arial" w:hAnsi="Arial" w:cs="Arial"/>
                <w:color w:val="000000"/>
                <w:sz w:val="20"/>
                <w:szCs w:val="20"/>
                <w:lang w:eastAsia="ja-JP"/>
              </w:rPr>
              <w:t xml:space="preserve">JACB described a situation where a client has more than one site, but these sites are not suitable for sampling </w:t>
            </w:r>
            <w:r w:rsidRPr="003B57E3">
              <w:rPr>
                <w:rFonts w:ascii="Arial" w:hAnsi="Arial" w:cs="Arial"/>
                <w:sz w:val="20"/>
                <w:szCs w:val="20"/>
              </w:rPr>
              <w:t>(for details see discussion paper TC 43-10).</w:t>
            </w:r>
          </w:p>
          <w:p w14:paraId="45F5980E" w14:textId="77777777" w:rsidR="00535BD9" w:rsidRPr="003B57E3" w:rsidRDefault="00535BD9" w:rsidP="00535BD9">
            <w:pPr>
              <w:spacing w:before="120"/>
              <w:rPr>
                <w:rFonts w:ascii="Arial" w:hAnsi="Arial" w:cs="Arial"/>
                <w:color w:val="000000"/>
                <w:sz w:val="20"/>
                <w:szCs w:val="20"/>
              </w:rPr>
            </w:pPr>
            <w:r w:rsidRPr="003B57E3">
              <w:rPr>
                <w:rFonts w:ascii="Arial" w:hAnsi="Arial" w:cs="Arial"/>
                <w:color w:val="000000"/>
                <w:sz w:val="20"/>
                <w:szCs w:val="20"/>
              </w:rPr>
              <w:t xml:space="preserve">There was consensus </w:t>
            </w:r>
            <w:r w:rsidRPr="003B57E3">
              <w:rPr>
                <w:rFonts w:ascii="Arial" w:hAnsi="Arial" w:cs="Arial"/>
                <w:sz w:val="20"/>
                <w:szCs w:val="20"/>
              </w:rPr>
              <w:t>in the IAF TC that IAF MD 5 is applicable in this specific case.</w:t>
            </w:r>
            <w:r w:rsidRPr="003B57E3">
              <w:rPr>
                <w:rFonts w:ascii="Arial" w:hAnsi="Arial" w:cs="Arial"/>
                <w:color w:val="000000"/>
                <w:sz w:val="20"/>
                <w:szCs w:val="20"/>
              </w:rPr>
              <w:t>.</w:t>
            </w:r>
          </w:p>
        </w:tc>
        <w:tc>
          <w:tcPr>
            <w:tcW w:w="2276" w:type="dxa"/>
            <w:shd w:val="clear" w:color="auto" w:fill="auto"/>
          </w:tcPr>
          <w:p w14:paraId="79D738EF"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Shanghai 12.3</w:t>
            </w:r>
          </w:p>
        </w:tc>
      </w:tr>
      <w:tr w:rsidR="00535BD9" w:rsidRPr="003B57E3" w14:paraId="5D7A0B8D" w14:textId="77777777" w:rsidTr="007263FC">
        <w:trPr>
          <w:trHeight w:val="494"/>
        </w:trPr>
        <w:tc>
          <w:tcPr>
            <w:tcW w:w="1256" w:type="dxa"/>
            <w:shd w:val="clear" w:color="auto" w:fill="auto"/>
          </w:tcPr>
          <w:p w14:paraId="0FB89397" w14:textId="77777777" w:rsidR="00535BD9" w:rsidRPr="003B57E3" w:rsidRDefault="00535BD9" w:rsidP="00535BD9">
            <w:pPr>
              <w:rPr>
                <w:rFonts w:ascii="Arial" w:hAnsi="Arial" w:cs="Arial"/>
                <w:sz w:val="20"/>
                <w:szCs w:val="20"/>
              </w:rPr>
            </w:pPr>
            <w:r w:rsidRPr="003B57E3">
              <w:rPr>
                <w:rFonts w:ascii="Arial" w:hAnsi="Arial" w:cs="Arial"/>
                <w:sz w:val="20"/>
                <w:szCs w:val="20"/>
              </w:rPr>
              <w:t>10/10/06</w:t>
            </w:r>
          </w:p>
        </w:tc>
        <w:tc>
          <w:tcPr>
            <w:tcW w:w="1870" w:type="dxa"/>
            <w:gridSpan w:val="2"/>
            <w:shd w:val="clear" w:color="auto" w:fill="auto"/>
          </w:tcPr>
          <w:p w14:paraId="3702B005"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Single Site or Multi Site</w:t>
            </w:r>
          </w:p>
        </w:tc>
        <w:tc>
          <w:tcPr>
            <w:tcW w:w="8772" w:type="dxa"/>
            <w:shd w:val="clear" w:color="auto" w:fill="auto"/>
          </w:tcPr>
          <w:p w14:paraId="7D277113" w14:textId="77777777" w:rsidR="00535BD9" w:rsidRPr="003B57E3" w:rsidRDefault="00535BD9" w:rsidP="00535BD9">
            <w:pPr>
              <w:tabs>
                <w:tab w:val="left" w:pos="7230"/>
              </w:tabs>
              <w:spacing w:before="120"/>
              <w:rPr>
                <w:rFonts w:ascii="Arial" w:hAnsi="Arial" w:cs="Arial"/>
                <w:sz w:val="20"/>
                <w:szCs w:val="20"/>
              </w:rPr>
            </w:pPr>
            <w:r w:rsidRPr="003B57E3">
              <w:rPr>
                <w:rFonts w:ascii="Arial" w:hAnsi="Arial" w:cs="Arial"/>
                <w:sz w:val="20"/>
                <w:szCs w:val="20"/>
              </w:rPr>
              <w:t xml:space="preserve">Representatives of CBs submitted a discussion paper on situations in which an organization may have activities being fulfilled at several physical locations, but it is considered as one site for certification purposes (for details see discussion paper TC 44-10). </w:t>
            </w:r>
          </w:p>
          <w:p w14:paraId="6D29EE1F" w14:textId="77777777" w:rsidR="00535BD9" w:rsidRPr="003B57E3" w:rsidRDefault="00535BD9" w:rsidP="00535BD9">
            <w:pPr>
              <w:tabs>
                <w:tab w:val="left" w:pos="7230"/>
              </w:tabs>
              <w:spacing w:before="120"/>
              <w:rPr>
                <w:rFonts w:ascii="Arial" w:hAnsi="Arial" w:cs="Arial"/>
                <w:color w:val="000000"/>
                <w:sz w:val="20"/>
                <w:szCs w:val="20"/>
              </w:rPr>
            </w:pPr>
            <w:r w:rsidRPr="003B57E3">
              <w:rPr>
                <w:rFonts w:ascii="Arial" w:hAnsi="Arial" w:cs="Arial"/>
                <w:sz w:val="20"/>
                <w:szCs w:val="20"/>
              </w:rPr>
              <w:lastRenderedPageBreak/>
              <w:t>There was consensus in the IAF TC to form a TF on this subject respectively to forward the issue to the existing WG on Management Systems (QMS).</w:t>
            </w:r>
          </w:p>
        </w:tc>
        <w:tc>
          <w:tcPr>
            <w:tcW w:w="2276" w:type="dxa"/>
            <w:shd w:val="clear" w:color="auto" w:fill="auto"/>
          </w:tcPr>
          <w:p w14:paraId="7CA0FDCA" w14:textId="77777777" w:rsidR="00535BD9" w:rsidRPr="003B57E3" w:rsidRDefault="00535BD9" w:rsidP="00535BD9">
            <w:pPr>
              <w:tabs>
                <w:tab w:val="left" w:pos="7230"/>
              </w:tabs>
              <w:spacing w:before="120"/>
              <w:rPr>
                <w:rFonts w:ascii="Arial" w:hAnsi="Arial" w:cs="Arial"/>
                <w:color w:val="000000"/>
                <w:sz w:val="20"/>
                <w:szCs w:val="20"/>
              </w:rPr>
            </w:pPr>
            <w:r w:rsidRPr="003B57E3">
              <w:rPr>
                <w:rFonts w:ascii="Arial" w:hAnsi="Arial" w:cs="Arial"/>
                <w:color w:val="000000"/>
                <w:sz w:val="20"/>
                <w:szCs w:val="20"/>
              </w:rPr>
              <w:lastRenderedPageBreak/>
              <w:t xml:space="preserve">Shanghai 12.4  </w:t>
            </w:r>
          </w:p>
          <w:p w14:paraId="47352931" w14:textId="77777777" w:rsidR="00535BD9" w:rsidRPr="003B57E3" w:rsidRDefault="00535BD9" w:rsidP="00535BD9">
            <w:pPr>
              <w:rPr>
                <w:rFonts w:ascii="Arial" w:hAnsi="Arial" w:cs="Arial"/>
                <w:sz w:val="20"/>
                <w:szCs w:val="20"/>
              </w:rPr>
            </w:pPr>
          </w:p>
        </w:tc>
      </w:tr>
      <w:tr w:rsidR="00535BD9" w:rsidRPr="003B57E3" w14:paraId="6388D7B0" w14:textId="77777777" w:rsidTr="007263FC">
        <w:trPr>
          <w:trHeight w:val="494"/>
        </w:trPr>
        <w:tc>
          <w:tcPr>
            <w:tcW w:w="1256" w:type="dxa"/>
            <w:shd w:val="clear" w:color="auto" w:fill="auto"/>
          </w:tcPr>
          <w:p w14:paraId="2E19F664" w14:textId="77777777" w:rsidR="00535BD9" w:rsidRPr="003B57E3" w:rsidRDefault="00535BD9" w:rsidP="00535BD9">
            <w:pPr>
              <w:rPr>
                <w:rFonts w:ascii="Arial" w:hAnsi="Arial" w:cs="Arial"/>
                <w:sz w:val="20"/>
                <w:szCs w:val="20"/>
              </w:rPr>
            </w:pPr>
            <w:r w:rsidRPr="003B57E3">
              <w:rPr>
                <w:rFonts w:ascii="Arial" w:hAnsi="Arial" w:cs="Arial"/>
                <w:sz w:val="20"/>
                <w:szCs w:val="20"/>
              </w:rPr>
              <w:t>10/10/07</w:t>
            </w:r>
          </w:p>
        </w:tc>
        <w:tc>
          <w:tcPr>
            <w:tcW w:w="1870" w:type="dxa"/>
            <w:gridSpan w:val="2"/>
            <w:shd w:val="clear" w:color="auto" w:fill="auto"/>
          </w:tcPr>
          <w:p w14:paraId="350E2FD3"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Possible reductions according to IAF MD1 and 5</w:t>
            </w:r>
          </w:p>
        </w:tc>
        <w:tc>
          <w:tcPr>
            <w:tcW w:w="8772" w:type="dxa"/>
            <w:shd w:val="clear" w:color="auto" w:fill="auto"/>
          </w:tcPr>
          <w:p w14:paraId="7C4D6ECA" w14:textId="77777777" w:rsidR="00535BD9" w:rsidRPr="003B57E3" w:rsidRDefault="00535BD9" w:rsidP="00535BD9">
            <w:pPr>
              <w:tabs>
                <w:tab w:val="left" w:pos="7230"/>
              </w:tabs>
              <w:spacing w:before="120"/>
              <w:rPr>
                <w:rFonts w:ascii="Arial" w:hAnsi="Arial" w:cs="Arial"/>
                <w:sz w:val="20"/>
                <w:szCs w:val="20"/>
              </w:rPr>
            </w:pPr>
            <w:r w:rsidRPr="003B57E3">
              <w:rPr>
                <w:rFonts w:ascii="Arial" w:hAnsi="Arial" w:cs="Arial"/>
                <w:color w:val="000000"/>
                <w:sz w:val="20"/>
                <w:szCs w:val="20"/>
              </w:rPr>
              <w:t xml:space="preserve">There was consensus in the IAF TC </w:t>
            </w:r>
            <w:r w:rsidRPr="003B57E3">
              <w:rPr>
                <w:rFonts w:ascii="Arial" w:hAnsi="Arial" w:cs="Arial"/>
                <w:sz w:val="20"/>
                <w:szCs w:val="20"/>
              </w:rPr>
              <w:t>to accept the following proposal of the TF on MD 5:</w:t>
            </w:r>
          </w:p>
          <w:p w14:paraId="41A043FA" w14:textId="77777777" w:rsidR="00535BD9" w:rsidRPr="003B57E3" w:rsidRDefault="00535BD9" w:rsidP="00535BD9">
            <w:pPr>
              <w:rPr>
                <w:rFonts w:ascii="Arial" w:hAnsi="Arial" w:cs="Arial"/>
                <w:sz w:val="20"/>
                <w:szCs w:val="20"/>
              </w:rPr>
            </w:pPr>
            <w:r w:rsidRPr="003B57E3">
              <w:rPr>
                <w:rFonts w:ascii="Arial" w:hAnsi="Arial" w:cs="Arial"/>
                <w:sz w:val="20"/>
                <w:szCs w:val="20"/>
              </w:rPr>
              <w:t>Section 3.9 was amended as follows:</w:t>
            </w:r>
          </w:p>
          <w:p w14:paraId="3C5CACC1" w14:textId="77777777" w:rsidR="00535BD9" w:rsidRPr="003B57E3" w:rsidRDefault="00535BD9" w:rsidP="00535BD9">
            <w:pPr>
              <w:rPr>
                <w:rFonts w:ascii="Arial" w:hAnsi="Arial" w:cs="Arial"/>
                <w:sz w:val="20"/>
                <w:szCs w:val="20"/>
              </w:rPr>
            </w:pPr>
            <w:r w:rsidRPr="003B57E3">
              <w:rPr>
                <w:rFonts w:ascii="Arial" w:hAnsi="Arial" w:cs="Arial"/>
                <w:sz w:val="20"/>
                <w:szCs w:val="20"/>
              </w:rPr>
              <w:t>The reduction of audit duration shall not exceed 30% of the times established from tables QMS 1 or EMS 1.</w:t>
            </w:r>
          </w:p>
          <w:p w14:paraId="4A5C4746" w14:textId="77777777" w:rsidR="00535BD9" w:rsidRPr="003B57E3" w:rsidRDefault="00535BD9" w:rsidP="00535BD9">
            <w:pPr>
              <w:rPr>
                <w:rFonts w:ascii="Arial" w:hAnsi="Arial" w:cs="Arial"/>
                <w:sz w:val="20"/>
                <w:szCs w:val="20"/>
              </w:rPr>
            </w:pPr>
            <w:r w:rsidRPr="003B57E3">
              <w:rPr>
                <w:rFonts w:ascii="Arial" w:hAnsi="Arial" w:cs="Arial"/>
                <w:sz w:val="20"/>
                <w:szCs w:val="20"/>
              </w:rPr>
              <w:t>Note: This may not apply to the situations described in the IAF MD 1 for the individual sites in multi site operations where a limited number of processes are present and the implementation of all the requirements of the management system standards can be verified.</w:t>
            </w:r>
          </w:p>
        </w:tc>
        <w:tc>
          <w:tcPr>
            <w:tcW w:w="2276" w:type="dxa"/>
            <w:shd w:val="clear" w:color="auto" w:fill="auto"/>
          </w:tcPr>
          <w:p w14:paraId="51271621"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 xml:space="preserve">Shanghai 12.5  </w:t>
            </w:r>
          </w:p>
        </w:tc>
      </w:tr>
      <w:tr w:rsidR="00535BD9" w:rsidRPr="003B57E3" w14:paraId="28B18525" w14:textId="77777777" w:rsidTr="007263FC">
        <w:trPr>
          <w:trHeight w:val="494"/>
        </w:trPr>
        <w:tc>
          <w:tcPr>
            <w:tcW w:w="1256" w:type="dxa"/>
            <w:tcBorders>
              <w:bottom w:val="single" w:sz="4" w:space="0" w:color="auto"/>
            </w:tcBorders>
            <w:shd w:val="clear" w:color="auto" w:fill="auto"/>
          </w:tcPr>
          <w:p w14:paraId="13C763C4" w14:textId="77777777" w:rsidR="00535BD9" w:rsidRPr="003B57E3" w:rsidRDefault="00535BD9" w:rsidP="00535BD9">
            <w:pPr>
              <w:rPr>
                <w:rFonts w:ascii="Arial" w:hAnsi="Arial" w:cs="Arial"/>
                <w:sz w:val="20"/>
                <w:szCs w:val="20"/>
              </w:rPr>
            </w:pPr>
            <w:r w:rsidRPr="003B57E3">
              <w:rPr>
                <w:rFonts w:ascii="Arial" w:hAnsi="Arial" w:cs="Arial"/>
                <w:sz w:val="20"/>
                <w:szCs w:val="20"/>
              </w:rPr>
              <w:t>10/10/08</w:t>
            </w:r>
          </w:p>
        </w:tc>
        <w:tc>
          <w:tcPr>
            <w:tcW w:w="1870" w:type="dxa"/>
            <w:gridSpan w:val="2"/>
            <w:tcBorders>
              <w:bottom w:val="single" w:sz="4" w:space="0" w:color="auto"/>
            </w:tcBorders>
            <w:shd w:val="clear" w:color="auto" w:fill="auto"/>
          </w:tcPr>
          <w:p w14:paraId="634B0E19"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Reduction time includes 20% for planning and reporting??</w:t>
            </w:r>
          </w:p>
        </w:tc>
        <w:tc>
          <w:tcPr>
            <w:tcW w:w="8772" w:type="dxa"/>
            <w:tcBorders>
              <w:bottom w:val="single" w:sz="4" w:space="0" w:color="auto"/>
            </w:tcBorders>
            <w:shd w:val="clear" w:color="auto" w:fill="auto"/>
          </w:tcPr>
          <w:p w14:paraId="5168C240" w14:textId="77777777" w:rsidR="00535BD9" w:rsidRPr="003B57E3" w:rsidRDefault="00535BD9" w:rsidP="00535BD9">
            <w:pPr>
              <w:tabs>
                <w:tab w:val="left" w:pos="7230"/>
              </w:tabs>
              <w:spacing w:before="120"/>
              <w:rPr>
                <w:rFonts w:ascii="Arial" w:hAnsi="Arial" w:cs="Arial"/>
                <w:color w:val="000000"/>
                <w:sz w:val="20"/>
                <w:szCs w:val="20"/>
              </w:rPr>
            </w:pPr>
            <w:r w:rsidRPr="003B57E3">
              <w:rPr>
                <w:rFonts w:ascii="Arial" w:hAnsi="Arial" w:cs="Arial"/>
                <w:color w:val="000000"/>
                <w:sz w:val="20"/>
                <w:szCs w:val="20"/>
              </w:rPr>
              <w:t>Is the reduction percentage for planning/reporting part of the maximum reduction of 30%?</w:t>
            </w:r>
            <w:r w:rsidRPr="003B57E3">
              <w:rPr>
                <w:rFonts w:ascii="Arial" w:hAnsi="Arial" w:cs="Arial"/>
                <w:sz w:val="20"/>
                <w:szCs w:val="20"/>
              </w:rPr>
              <w:t xml:space="preserve">  </w:t>
            </w:r>
          </w:p>
          <w:p w14:paraId="3AF1040A" w14:textId="77777777" w:rsidR="00535BD9" w:rsidRPr="003B57E3" w:rsidRDefault="00535BD9" w:rsidP="00535BD9">
            <w:pPr>
              <w:rPr>
                <w:rFonts w:ascii="Arial" w:hAnsi="Arial" w:cs="Arial"/>
                <w:b/>
                <w:color w:val="000000"/>
                <w:sz w:val="20"/>
                <w:szCs w:val="20"/>
              </w:rPr>
            </w:pPr>
          </w:p>
          <w:p w14:paraId="4B34D7F6"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There was consensus in the IAF TC that the assumption is a misreading of the document IAF MD 5. </w:t>
            </w:r>
          </w:p>
          <w:p w14:paraId="454DDA86"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document applies to total audit time. </w:t>
            </w:r>
          </w:p>
          <w:p w14:paraId="56C51E92" w14:textId="77777777" w:rsidR="00535BD9" w:rsidRPr="003B57E3" w:rsidRDefault="00535BD9" w:rsidP="00535BD9">
            <w:pPr>
              <w:rPr>
                <w:rFonts w:ascii="Arial" w:hAnsi="Arial" w:cs="Arial"/>
                <w:color w:val="000000"/>
                <w:sz w:val="20"/>
                <w:szCs w:val="20"/>
              </w:rPr>
            </w:pPr>
            <w:r w:rsidRPr="003B57E3">
              <w:rPr>
                <w:rFonts w:ascii="Arial" w:hAnsi="Arial" w:cs="Arial"/>
                <w:sz w:val="20"/>
                <w:szCs w:val="20"/>
              </w:rPr>
              <w:t>Reduction reasons apply to audit time in the table QMS 1 and EMS 1, of which 80% have to be spent on site.</w:t>
            </w:r>
          </w:p>
        </w:tc>
        <w:tc>
          <w:tcPr>
            <w:tcW w:w="2276" w:type="dxa"/>
            <w:tcBorders>
              <w:bottom w:val="single" w:sz="4" w:space="0" w:color="auto"/>
            </w:tcBorders>
            <w:shd w:val="clear" w:color="auto" w:fill="auto"/>
          </w:tcPr>
          <w:p w14:paraId="6332A359" w14:textId="77777777" w:rsidR="00535BD9" w:rsidRPr="003B57E3" w:rsidRDefault="00535BD9" w:rsidP="00535BD9">
            <w:pPr>
              <w:rPr>
                <w:rFonts w:ascii="Arial" w:hAnsi="Arial" w:cs="Arial"/>
                <w:sz w:val="20"/>
                <w:szCs w:val="20"/>
              </w:rPr>
            </w:pPr>
            <w:r w:rsidRPr="003B57E3">
              <w:rPr>
                <w:rFonts w:ascii="Arial" w:hAnsi="Arial" w:cs="Arial"/>
                <w:sz w:val="20"/>
                <w:szCs w:val="20"/>
              </w:rPr>
              <w:t>Shanghai 12.6</w:t>
            </w:r>
          </w:p>
        </w:tc>
      </w:tr>
      <w:tr w:rsidR="00535BD9" w:rsidRPr="003B57E3" w14:paraId="3D0D5364" w14:textId="77777777" w:rsidTr="007263FC">
        <w:trPr>
          <w:trHeight w:val="144"/>
        </w:trPr>
        <w:tc>
          <w:tcPr>
            <w:tcW w:w="1256" w:type="dxa"/>
            <w:tcBorders>
              <w:right w:val="nil"/>
            </w:tcBorders>
            <w:shd w:val="clear" w:color="auto" w:fill="B8CCE4"/>
          </w:tcPr>
          <w:p w14:paraId="3D4DA0ED"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66237EAF" w14:textId="77777777" w:rsidR="00535BD9" w:rsidRPr="003B57E3" w:rsidRDefault="00535BD9" w:rsidP="00535BD9">
            <w:pPr>
              <w:rPr>
                <w:rFonts w:ascii="Arial" w:hAnsi="Arial" w:cs="Arial"/>
                <w:color w:val="000000"/>
                <w:sz w:val="20"/>
                <w:szCs w:val="20"/>
              </w:rPr>
            </w:pPr>
          </w:p>
        </w:tc>
        <w:tc>
          <w:tcPr>
            <w:tcW w:w="8772" w:type="dxa"/>
            <w:tcBorders>
              <w:left w:val="nil"/>
              <w:right w:val="nil"/>
            </w:tcBorders>
            <w:shd w:val="clear" w:color="auto" w:fill="B8CCE4"/>
          </w:tcPr>
          <w:p w14:paraId="7ABFF090" w14:textId="77777777" w:rsidR="00535BD9" w:rsidRPr="003B57E3" w:rsidRDefault="00535BD9" w:rsidP="00535BD9">
            <w:pPr>
              <w:rPr>
                <w:rFonts w:ascii="Arial" w:hAnsi="Arial" w:cs="Arial"/>
                <w:b/>
                <w:sz w:val="20"/>
                <w:szCs w:val="20"/>
              </w:rPr>
            </w:pPr>
          </w:p>
        </w:tc>
        <w:tc>
          <w:tcPr>
            <w:tcW w:w="2276" w:type="dxa"/>
            <w:tcBorders>
              <w:left w:val="nil"/>
            </w:tcBorders>
            <w:shd w:val="clear" w:color="auto" w:fill="B8CCE4"/>
          </w:tcPr>
          <w:p w14:paraId="307CC138" w14:textId="77777777" w:rsidR="00535BD9" w:rsidRPr="003B57E3" w:rsidRDefault="00535BD9" w:rsidP="00535BD9">
            <w:pPr>
              <w:rPr>
                <w:rFonts w:ascii="Arial" w:hAnsi="Arial" w:cs="Arial"/>
                <w:color w:val="000000"/>
                <w:sz w:val="20"/>
                <w:szCs w:val="20"/>
              </w:rPr>
            </w:pPr>
          </w:p>
        </w:tc>
      </w:tr>
      <w:tr w:rsidR="00535BD9" w:rsidRPr="003B57E3" w14:paraId="09945327" w14:textId="77777777" w:rsidTr="007263FC">
        <w:trPr>
          <w:trHeight w:val="494"/>
        </w:trPr>
        <w:tc>
          <w:tcPr>
            <w:tcW w:w="1256" w:type="dxa"/>
            <w:shd w:val="clear" w:color="auto" w:fill="auto"/>
          </w:tcPr>
          <w:p w14:paraId="4344F932" w14:textId="77777777" w:rsidR="00535BD9" w:rsidRPr="003B57E3" w:rsidRDefault="00535BD9" w:rsidP="00535BD9">
            <w:pPr>
              <w:rPr>
                <w:rFonts w:ascii="Arial" w:hAnsi="Arial" w:cs="Arial"/>
                <w:sz w:val="20"/>
                <w:szCs w:val="20"/>
              </w:rPr>
            </w:pPr>
            <w:r w:rsidRPr="003B57E3">
              <w:rPr>
                <w:rFonts w:ascii="Arial" w:hAnsi="Arial" w:cs="Arial"/>
                <w:sz w:val="20"/>
                <w:szCs w:val="20"/>
              </w:rPr>
              <w:t>10/03/01</w:t>
            </w:r>
          </w:p>
        </w:tc>
        <w:tc>
          <w:tcPr>
            <w:tcW w:w="1870" w:type="dxa"/>
            <w:gridSpan w:val="2"/>
            <w:shd w:val="clear" w:color="auto" w:fill="auto"/>
          </w:tcPr>
          <w:p w14:paraId="4818D326"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 xml:space="preserve">WG for ISO/IEC </w:t>
            </w:r>
            <w:r w:rsidRPr="003B57E3">
              <w:rPr>
                <w:rFonts w:ascii="Arial" w:hAnsi="Arial" w:cs="Arial"/>
                <w:sz w:val="20"/>
                <w:szCs w:val="20"/>
              </w:rPr>
              <w:t>17024</w:t>
            </w:r>
          </w:p>
        </w:tc>
        <w:tc>
          <w:tcPr>
            <w:tcW w:w="8772" w:type="dxa"/>
            <w:shd w:val="clear" w:color="auto" w:fill="auto"/>
          </w:tcPr>
          <w:p w14:paraId="7B69266D" w14:textId="77777777" w:rsidR="00535BD9" w:rsidRPr="003B57E3" w:rsidRDefault="00535BD9" w:rsidP="00535BD9">
            <w:pPr>
              <w:rPr>
                <w:rFonts w:ascii="Arial" w:hAnsi="Arial" w:cs="Arial"/>
                <w:sz w:val="20"/>
                <w:szCs w:val="20"/>
              </w:rPr>
            </w:pPr>
            <w:r w:rsidRPr="003B57E3">
              <w:rPr>
                <w:rFonts w:ascii="Arial" w:hAnsi="Arial" w:cs="Arial"/>
                <w:b/>
                <w:sz w:val="20"/>
                <w:szCs w:val="20"/>
              </w:rPr>
              <w:t xml:space="preserve">Overdue action item: </w:t>
            </w:r>
            <w:r w:rsidRPr="003B57E3">
              <w:rPr>
                <w:rFonts w:ascii="Arial" w:hAnsi="Arial" w:cs="Arial"/>
                <w:sz w:val="20"/>
                <w:szCs w:val="20"/>
              </w:rPr>
              <w:t>There was consensus to circulate for 60-day comment to the TC the scheme criteria developed by the WG for ISO/IEC 17024.</w:t>
            </w:r>
          </w:p>
          <w:p w14:paraId="0BF42AB2" w14:textId="77777777" w:rsidR="00535BD9" w:rsidRPr="003B57E3" w:rsidRDefault="00535BD9" w:rsidP="00535BD9">
            <w:pPr>
              <w:rPr>
                <w:rFonts w:ascii="Arial" w:hAnsi="Arial" w:cs="Arial"/>
                <w:sz w:val="20"/>
                <w:szCs w:val="20"/>
              </w:rPr>
            </w:pPr>
            <w:r w:rsidRPr="003B57E3">
              <w:rPr>
                <w:rFonts w:ascii="Arial" w:hAnsi="Arial" w:cs="Arial"/>
                <w:b/>
                <w:sz w:val="20"/>
                <w:szCs w:val="20"/>
              </w:rPr>
              <w:t>Overdue action item:</w:t>
            </w:r>
            <w:r w:rsidRPr="003B57E3">
              <w:rPr>
                <w:rFonts w:ascii="Arial" w:hAnsi="Arial" w:cs="Arial"/>
                <w:sz w:val="20"/>
                <w:szCs w:val="20"/>
              </w:rPr>
              <w:t xml:space="preserve"> There was consensus to circulate for concurrent 60-day comment by IAF and ILAC the definitions of key activities for accreditation of certifiers of persons developed by the WG for ISO/IEC 17024 for inclusion in A5.</w:t>
            </w:r>
          </w:p>
          <w:p w14:paraId="3116B553" w14:textId="77777777" w:rsidR="00535BD9" w:rsidRPr="003B57E3" w:rsidRDefault="00535BD9" w:rsidP="00535BD9">
            <w:pPr>
              <w:rPr>
                <w:rFonts w:ascii="Arial" w:hAnsi="Arial" w:cs="Arial"/>
                <w:sz w:val="20"/>
                <w:szCs w:val="20"/>
              </w:rPr>
            </w:pPr>
            <w:r w:rsidRPr="003B57E3">
              <w:rPr>
                <w:rFonts w:ascii="Arial" w:hAnsi="Arial" w:cs="Arial"/>
                <w:b/>
                <w:sz w:val="20"/>
                <w:szCs w:val="20"/>
              </w:rPr>
              <w:t>Overdue action item:</w:t>
            </w:r>
            <w:r w:rsidRPr="003B57E3">
              <w:rPr>
                <w:rFonts w:ascii="Arial" w:hAnsi="Arial" w:cs="Arial"/>
                <w:sz w:val="20"/>
                <w:szCs w:val="20"/>
              </w:rPr>
              <w:t xml:space="preserve"> There was consensus to circulate for concurrent 60-day comment by IAF and ILAC the competencies for AB assessor teams developed by the WG for ISO/IEC 17024 for inclusion in A5.</w:t>
            </w:r>
          </w:p>
        </w:tc>
        <w:tc>
          <w:tcPr>
            <w:tcW w:w="2276" w:type="dxa"/>
            <w:shd w:val="clear" w:color="auto" w:fill="auto"/>
          </w:tcPr>
          <w:p w14:paraId="4F36EFA4"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Rio 4.1</w:t>
            </w:r>
          </w:p>
        </w:tc>
      </w:tr>
      <w:tr w:rsidR="00535BD9" w:rsidRPr="003B57E3" w14:paraId="7D7EE94E" w14:textId="77777777" w:rsidTr="007263FC">
        <w:trPr>
          <w:trHeight w:val="494"/>
        </w:trPr>
        <w:tc>
          <w:tcPr>
            <w:tcW w:w="1256" w:type="dxa"/>
            <w:shd w:val="clear" w:color="auto" w:fill="auto"/>
          </w:tcPr>
          <w:p w14:paraId="1A46BA37" w14:textId="77777777" w:rsidR="00535BD9" w:rsidRPr="003B57E3" w:rsidRDefault="00535BD9" w:rsidP="00535BD9">
            <w:pPr>
              <w:rPr>
                <w:rFonts w:ascii="Arial" w:hAnsi="Arial" w:cs="Arial"/>
                <w:sz w:val="20"/>
                <w:szCs w:val="20"/>
              </w:rPr>
            </w:pPr>
            <w:r w:rsidRPr="003B57E3">
              <w:rPr>
                <w:rFonts w:ascii="Arial" w:hAnsi="Arial" w:cs="Arial"/>
                <w:sz w:val="20"/>
                <w:szCs w:val="20"/>
              </w:rPr>
              <w:t>10/03/02</w:t>
            </w:r>
          </w:p>
        </w:tc>
        <w:tc>
          <w:tcPr>
            <w:tcW w:w="1870" w:type="dxa"/>
            <w:gridSpan w:val="2"/>
            <w:shd w:val="clear" w:color="auto" w:fill="auto"/>
          </w:tcPr>
          <w:p w14:paraId="2662888E"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PEFC-IAF Requirements for Chain of Custody</w:t>
            </w:r>
          </w:p>
        </w:tc>
        <w:tc>
          <w:tcPr>
            <w:tcW w:w="8772" w:type="dxa"/>
            <w:shd w:val="clear" w:color="auto" w:fill="auto"/>
          </w:tcPr>
          <w:p w14:paraId="2D1D6862"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circulate the IAF/PEFC joint document ‘PEFC Guidance on requirements to CBs for CoC certification’, rev. 9 for 60-day comment to the TC and for 30 day balloting.</w:t>
            </w:r>
          </w:p>
          <w:p w14:paraId="5C3A454D" w14:textId="77777777" w:rsidR="00535BD9" w:rsidRPr="003B57E3" w:rsidRDefault="00535BD9" w:rsidP="00535BD9">
            <w:pPr>
              <w:rPr>
                <w:rFonts w:ascii="Arial" w:hAnsi="Arial" w:cs="Arial"/>
                <w:sz w:val="20"/>
                <w:szCs w:val="20"/>
              </w:rPr>
            </w:pPr>
          </w:p>
        </w:tc>
        <w:tc>
          <w:tcPr>
            <w:tcW w:w="2276" w:type="dxa"/>
            <w:shd w:val="clear" w:color="auto" w:fill="auto"/>
          </w:tcPr>
          <w:p w14:paraId="428182AC"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Rio 4.2.1</w:t>
            </w:r>
          </w:p>
        </w:tc>
      </w:tr>
      <w:tr w:rsidR="00535BD9" w:rsidRPr="003B57E3" w14:paraId="4207ED8A" w14:textId="77777777" w:rsidTr="007263FC">
        <w:trPr>
          <w:trHeight w:val="494"/>
        </w:trPr>
        <w:tc>
          <w:tcPr>
            <w:tcW w:w="1256" w:type="dxa"/>
            <w:shd w:val="clear" w:color="auto" w:fill="auto"/>
          </w:tcPr>
          <w:p w14:paraId="08C959F6" w14:textId="77777777" w:rsidR="00535BD9" w:rsidRPr="003B57E3" w:rsidRDefault="00535BD9" w:rsidP="00535BD9">
            <w:pPr>
              <w:rPr>
                <w:rFonts w:ascii="Arial" w:hAnsi="Arial" w:cs="Arial"/>
                <w:sz w:val="20"/>
                <w:szCs w:val="20"/>
              </w:rPr>
            </w:pPr>
            <w:r w:rsidRPr="003B57E3">
              <w:rPr>
                <w:rFonts w:ascii="Arial" w:hAnsi="Arial" w:cs="Arial"/>
                <w:sz w:val="20"/>
                <w:szCs w:val="20"/>
              </w:rPr>
              <w:t>10/03/03</w:t>
            </w:r>
          </w:p>
        </w:tc>
        <w:tc>
          <w:tcPr>
            <w:tcW w:w="1870" w:type="dxa"/>
            <w:gridSpan w:val="2"/>
            <w:shd w:val="clear" w:color="auto" w:fill="auto"/>
          </w:tcPr>
          <w:p w14:paraId="2F8CF95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IAF Document on the Application of ISO/IEC 20000 </w:t>
            </w:r>
          </w:p>
        </w:tc>
        <w:tc>
          <w:tcPr>
            <w:tcW w:w="8772" w:type="dxa"/>
            <w:shd w:val="clear" w:color="auto" w:fill="auto"/>
          </w:tcPr>
          <w:p w14:paraId="4E45BF84"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circulate on the application of ISO/IEC 20000 for 60-day comment to the TC.</w:t>
            </w:r>
          </w:p>
        </w:tc>
        <w:tc>
          <w:tcPr>
            <w:tcW w:w="2276" w:type="dxa"/>
            <w:shd w:val="clear" w:color="auto" w:fill="auto"/>
          </w:tcPr>
          <w:p w14:paraId="64D1070A"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Rio 4.3.1</w:t>
            </w:r>
          </w:p>
        </w:tc>
      </w:tr>
      <w:tr w:rsidR="00535BD9" w:rsidRPr="003B57E3" w14:paraId="422CE4A4" w14:textId="77777777" w:rsidTr="007263FC">
        <w:trPr>
          <w:trHeight w:val="494"/>
        </w:trPr>
        <w:tc>
          <w:tcPr>
            <w:tcW w:w="1256" w:type="dxa"/>
            <w:shd w:val="clear" w:color="auto" w:fill="auto"/>
          </w:tcPr>
          <w:p w14:paraId="453097FB" w14:textId="77777777" w:rsidR="00535BD9" w:rsidRPr="003B57E3" w:rsidRDefault="00535BD9" w:rsidP="00535BD9">
            <w:pPr>
              <w:rPr>
                <w:rFonts w:ascii="Arial" w:hAnsi="Arial" w:cs="Arial"/>
                <w:sz w:val="20"/>
                <w:szCs w:val="20"/>
              </w:rPr>
            </w:pPr>
            <w:r w:rsidRPr="003B57E3">
              <w:rPr>
                <w:rFonts w:ascii="Arial" w:hAnsi="Arial" w:cs="Arial"/>
                <w:sz w:val="20"/>
                <w:szCs w:val="20"/>
              </w:rPr>
              <w:t>10/03/04</w:t>
            </w:r>
          </w:p>
        </w:tc>
        <w:tc>
          <w:tcPr>
            <w:tcW w:w="1870" w:type="dxa"/>
            <w:gridSpan w:val="2"/>
            <w:shd w:val="clear" w:color="auto" w:fill="auto"/>
          </w:tcPr>
          <w:p w14:paraId="744351A5" w14:textId="77777777" w:rsidR="00535BD9" w:rsidRPr="003B57E3" w:rsidRDefault="00535BD9" w:rsidP="00535BD9">
            <w:pPr>
              <w:rPr>
                <w:rFonts w:ascii="Arial" w:hAnsi="Arial" w:cs="Arial"/>
                <w:sz w:val="20"/>
                <w:szCs w:val="20"/>
              </w:rPr>
            </w:pPr>
            <w:r w:rsidRPr="003B57E3">
              <w:rPr>
                <w:rFonts w:ascii="Arial" w:hAnsi="Arial" w:cs="Arial"/>
                <w:sz w:val="20"/>
                <w:szCs w:val="20"/>
              </w:rPr>
              <w:t>Relationships with Consultancy Bodies</w:t>
            </w:r>
          </w:p>
        </w:tc>
        <w:tc>
          <w:tcPr>
            <w:tcW w:w="8772" w:type="dxa"/>
            <w:shd w:val="clear" w:color="auto" w:fill="auto"/>
          </w:tcPr>
          <w:p w14:paraId="55A0227F" w14:textId="77777777" w:rsidR="00535BD9" w:rsidRPr="003B57E3" w:rsidRDefault="00535BD9" w:rsidP="00535BD9">
            <w:pPr>
              <w:rPr>
                <w:rFonts w:ascii="Arial" w:hAnsi="Arial" w:cs="Arial"/>
                <w:sz w:val="20"/>
                <w:szCs w:val="20"/>
              </w:rPr>
            </w:pPr>
            <w:r w:rsidRPr="003B57E3">
              <w:rPr>
                <w:rFonts w:ascii="Arial" w:hAnsi="Arial" w:cs="Arial"/>
                <w:bCs/>
                <w:sz w:val="20"/>
                <w:szCs w:val="20"/>
              </w:rPr>
              <w:t>Consensus of the IAF TC</w:t>
            </w:r>
            <w:r w:rsidRPr="003B57E3">
              <w:rPr>
                <w:rFonts w:ascii="Arial" w:hAnsi="Arial" w:cs="Arial"/>
                <w:b/>
                <w:bCs/>
                <w:sz w:val="20"/>
                <w:szCs w:val="20"/>
              </w:rPr>
              <w:t xml:space="preserve"> </w:t>
            </w:r>
            <w:r w:rsidRPr="003B57E3">
              <w:rPr>
                <w:rFonts w:ascii="Arial" w:hAnsi="Arial" w:cs="Arial"/>
                <w:bCs/>
                <w:sz w:val="20"/>
                <w:szCs w:val="20"/>
              </w:rPr>
              <w:t>is</w:t>
            </w:r>
            <w:r w:rsidRPr="003B57E3">
              <w:rPr>
                <w:rFonts w:ascii="Arial" w:hAnsi="Arial" w:cs="Arial"/>
                <w:b/>
                <w:bCs/>
                <w:sz w:val="20"/>
                <w:szCs w:val="20"/>
              </w:rPr>
              <w:t xml:space="preserve"> </w:t>
            </w:r>
            <w:r w:rsidRPr="003B57E3">
              <w:rPr>
                <w:rFonts w:ascii="Arial" w:hAnsi="Arial" w:cs="Arial"/>
                <w:bCs/>
                <w:sz w:val="20"/>
                <w:szCs w:val="20"/>
              </w:rPr>
              <w:t xml:space="preserve">that </w:t>
            </w:r>
            <w:r w:rsidRPr="003B57E3">
              <w:rPr>
                <w:rFonts w:ascii="Arial" w:hAnsi="Arial" w:cs="Arial"/>
                <w:sz w:val="20"/>
                <w:szCs w:val="20"/>
              </w:rPr>
              <w:t xml:space="preserve">there are alternative methods to the 2 year option to manage impartiality in the case of payment of commission/finder’s fee to consultants. </w:t>
            </w:r>
          </w:p>
          <w:p w14:paraId="7B585034" w14:textId="77777777" w:rsidR="00535BD9" w:rsidRPr="003B57E3" w:rsidRDefault="00535BD9" w:rsidP="00535BD9">
            <w:pPr>
              <w:rPr>
                <w:rFonts w:ascii="Arial" w:hAnsi="Arial" w:cs="Arial"/>
                <w:sz w:val="20"/>
                <w:szCs w:val="20"/>
              </w:rPr>
            </w:pPr>
            <w:r w:rsidRPr="003B57E3">
              <w:rPr>
                <w:rFonts w:ascii="Arial" w:hAnsi="Arial" w:cs="Arial"/>
                <w:sz w:val="20"/>
                <w:szCs w:val="20"/>
              </w:rPr>
              <w:t>The WG on C</w:t>
            </w:r>
            <w:r w:rsidRPr="003B57E3">
              <w:rPr>
                <w:rFonts w:ascii="Arial" w:hAnsi="Arial" w:cs="Arial"/>
                <w:sz w:val="20"/>
                <w:szCs w:val="20"/>
                <w:lang w:eastAsia="ja-JP"/>
              </w:rPr>
              <w:t xml:space="preserve">redibility of </w:t>
            </w:r>
            <w:r w:rsidRPr="003B57E3">
              <w:rPr>
                <w:rFonts w:ascii="Arial" w:hAnsi="Arial" w:cs="Arial"/>
                <w:sz w:val="20"/>
                <w:szCs w:val="20"/>
              </w:rPr>
              <w:t>MS</w:t>
            </w:r>
            <w:r w:rsidRPr="003B57E3">
              <w:rPr>
                <w:rFonts w:ascii="Arial" w:hAnsi="Arial" w:cs="Arial"/>
                <w:sz w:val="20"/>
                <w:szCs w:val="20"/>
                <w:lang w:eastAsia="ja-JP"/>
              </w:rPr>
              <w:t xml:space="preserve"> </w:t>
            </w:r>
            <w:r w:rsidRPr="003B57E3">
              <w:rPr>
                <w:rFonts w:ascii="Arial" w:hAnsi="Arial" w:cs="Arial"/>
                <w:sz w:val="20"/>
                <w:szCs w:val="20"/>
              </w:rPr>
              <w:t>C</w:t>
            </w:r>
            <w:r w:rsidRPr="003B57E3">
              <w:rPr>
                <w:rFonts w:ascii="Arial" w:hAnsi="Arial" w:cs="Arial"/>
                <w:sz w:val="20"/>
                <w:szCs w:val="20"/>
                <w:lang w:eastAsia="ja-JP"/>
              </w:rPr>
              <w:t>ertifications</w:t>
            </w:r>
            <w:r w:rsidRPr="003B57E3">
              <w:rPr>
                <w:rFonts w:ascii="Arial" w:hAnsi="Arial" w:cs="Arial"/>
                <w:sz w:val="20"/>
                <w:szCs w:val="20"/>
              </w:rPr>
              <w:t xml:space="preserve"> was assigned the task to further develop the methods based on the principle of transparency. </w:t>
            </w:r>
          </w:p>
        </w:tc>
        <w:tc>
          <w:tcPr>
            <w:tcW w:w="2276" w:type="dxa"/>
            <w:shd w:val="clear" w:color="auto" w:fill="auto"/>
          </w:tcPr>
          <w:p w14:paraId="0609D494"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Rio 4.12.1</w:t>
            </w:r>
          </w:p>
        </w:tc>
      </w:tr>
      <w:tr w:rsidR="00535BD9" w:rsidRPr="003B57E3" w14:paraId="450AA9EF" w14:textId="77777777" w:rsidTr="007263FC">
        <w:trPr>
          <w:trHeight w:val="494"/>
        </w:trPr>
        <w:tc>
          <w:tcPr>
            <w:tcW w:w="1256" w:type="dxa"/>
            <w:shd w:val="clear" w:color="auto" w:fill="auto"/>
          </w:tcPr>
          <w:p w14:paraId="4F4C4E3B"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10/03/05</w:t>
            </w:r>
          </w:p>
        </w:tc>
        <w:tc>
          <w:tcPr>
            <w:tcW w:w="1870" w:type="dxa"/>
            <w:gridSpan w:val="2"/>
            <w:shd w:val="clear" w:color="auto" w:fill="auto"/>
          </w:tcPr>
          <w:p w14:paraId="3D62016E" w14:textId="77777777" w:rsidR="00535BD9" w:rsidRPr="003B57E3" w:rsidRDefault="00535BD9" w:rsidP="00535BD9">
            <w:pPr>
              <w:rPr>
                <w:rFonts w:ascii="Arial" w:hAnsi="Arial" w:cs="Arial"/>
                <w:sz w:val="20"/>
                <w:szCs w:val="20"/>
              </w:rPr>
            </w:pPr>
            <w:r w:rsidRPr="003B57E3">
              <w:rPr>
                <w:rFonts w:ascii="Arial" w:hAnsi="Arial" w:cs="Arial"/>
                <w:sz w:val="20"/>
                <w:szCs w:val="20"/>
              </w:rPr>
              <w:t>TF on Sanctions</w:t>
            </w:r>
          </w:p>
        </w:tc>
        <w:tc>
          <w:tcPr>
            <w:tcW w:w="8772" w:type="dxa"/>
            <w:shd w:val="clear" w:color="auto" w:fill="auto"/>
          </w:tcPr>
          <w:p w14:paraId="73DDA430" w14:textId="77777777" w:rsidR="00535BD9" w:rsidRPr="003B57E3" w:rsidRDefault="00535BD9" w:rsidP="00535BD9">
            <w:pPr>
              <w:rPr>
                <w:rFonts w:ascii="Arial" w:hAnsi="Arial" w:cs="Arial"/>
                <w:sz w:val="20"/>
                <w:szCs w:val="20"/>
              </w:rPr>
            </w:pPr>
            <w:r w:rsidRPr="003B57E3">
              <w:rPr>
                <w:rFonts w:ascii="Arial" w:hAnsi="Arial" w:cs="Arial"/>
                <w:sz w:val="20"/>
                <w:szCs w:val="20"/>
                <w:lang w:val="en-US"/>
              </w:rPr>
              <w:t xml:space="preserve">There was consensus to </w:t>
            </w:r>
            <w:r w:rsidRPr="003B57E3">
              <w:rPr>
                <w:rFonts w:ascii="Arial" w:hAnsi="Arial" w:cs="Arial"/>
                <w:sz w:val="20"/>
                <w:szCs w:val="20"/>
              </w:rPr>
              <w:t>circulate the amended MD document to all IAF members for 60-day comment, followed by a 30-day IAF ballot.</w:t>
            </w:r>
          </w:p>
          <w:p w14:paraId="18F0AD5E" w14:textId="77777777" w:rsidR="00535BD9" w:rsidRPr="003B57E3" w:rsidRDefault="00535BD9" w:rsidP="00535BD9">
            <w:pPr>
              <w:rPr>
                <w:rFonts w:ascii="Arial" w:hAnsi="Arial" w:cs="Arial"/>
                <w:sz w:val="20"/>
                <w:szCs w:val="20"/>
              </w:rPr>
            </w:pPr>
          </w:p>
        </w:tc>
        <w:tc>
          <w:tcPr>
            <w:tcW w:w="2276" w:type="dxa"/>
            <w:shd w:val="clear" w:color="auto" w:fill="auto"/>
          </w:tcPr>
          <w:p w14:paraId="6437A039"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Rio 5.1</w:t>
            </w:r>
          </w:p>
        </w:tc>
      </w:tr>
      <w:tr w:rsidR="00535BD9" w:rsidRPr="003B57E3" w14:paraId="4BBA46FE" w14:textId="77777777" w:rsidTr="007263FC">
        <w:trPr>
          <w:trHeight w:val="494"/>
        </w:trPr>
        <w:tc>
          <w:tcPr>
            <w:tcW w:w="1256" w:type="dxa"/>
            <w:shd w:val="clear" w:color="auto" w:fill="auto"/>
          </w:tcPr>
          <w:p w14:paraId="45261FFF" w14:textId="77777777" w:rsidR="00535BD9" w:rsidRPr="003B57E3" w:rsidRDefault="00535BD9" w:rsidP="00535BD9">
            <w:pPr>
              <w:rPr>
                <w:rFonts w:ascii="Arial" w:hAnsi="Arial" w:cs="Arial"/>
                <w:sz w:val="20"/>
                <w:szCs w:val="20"/>
              </w:rPr>
            </w:pPr>
            <w:r w:rsidRPr="003B57E3">
              <w:rPr>
                <w:rFonts w:ascii="Arial" w:hAnsi="Arial" w:cs="Arial"/>
                <w:sz w:val="20"/>
                <w:szCs w:val="20"/>
              </w:rPr>
              <w:t>10/03/06</w:t>
            </w:r>
          </w:p>
        </w:tc>
        <w:tc>
          <w:tcPr>
            <w:tcW w:w="1870" w:type="dxa"/>
            <w:gridSpan w:val="2"/>
            <w:shd w:val="clear" w:color="auto" w:fill="auto"/>
          </w:tcPr>
          <w:p w14:paraId="62A6623C" w14:textId="77777777" w:rsidR="00535BD9" w:rsidRPr="003B57E3" w:rsidRDefault="00535BD9" w:rsidP="00535BD9">
            <w:pPr>
              <w:rPr>
                <w:rFonts w:ascii="Arial" w:hAnsi="Arial" w:cs="Arial"/>
                <w:sz w:val="20"/>
                <w:szCs w:val="20"/>
              </w:rPr>
            </w:pPr>
            <w:r w:rsidRPr="003B57E3">
              <w:rPr>
                <w:rFonts w:ascii="Arial" w:hAnsi="Arial" w:cs="Arial"/>
                <w:sz w:val="20"/>
                <w:szCs w:val="20"/>
              </w:rPr>
              <w:t>TF on Indicators of CB Performance</w:t>
            </w:r>
          </w:p>
        </w:tc>
        <w:tc>
          <w:tcPr>
            <w:tcW w:w="8772" w:type="dxa"/>
            <w:shd w:val="clear" w:color="auto" w:fill="auto"/>
          </w:tcPr>
          <w:p w14:paraId="2413878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There was consensus to circulate the draft document on indicators of CB performance</w:t>
            </w:r>
            <w:r w:rsidRPr="003B57E3">
              <w:rPr>
                <w:rFonts w:ascii="Arial" w:hAnsi="Arial" w:cs="Arial"/>
                <w:b/>
                <w:color w:val="000000"/>
                <w:sz w:val="20"/>
                <w:szCs w:val="20"/>
              </w:rPr>
              <w:t xml:space="preserve"> </w:t>
            </w:r>
            <w:r w:rsidRPr="003B57E3">
              <w:rPr>
                <w:rFonts w:ascii="Arial" w:hAnsi="Arial" w:cs="Arial"/>
                <w:color w:val="000000"/>
                <w:sz w:val="20"/>
                <w:szCs w:val="20"/>
              </w:rPr>
              <w:t>to IAF-TC members for 30-day comment.</w:t>
            </w:r>
          </w:p>
          <w:p w14:paraId="1C42A620" w14:textId="77777777" w:rsidR="00535BD9" w:rsidRPr="003B57E3" w:rsidRDefault="00535BD9" w:rsidP="00535BD9">
            <w:pPr>
              <w:rPr>
                <w:rFonts w:ascii="Arial" w:hAnsi="Arial" w:cs="Arial"/>
                <w:sz w:val="20"/>
                <w:szCs w:val="20"/>
              </w:rPr>
            </w:pPr>
          </w:p>
        </w:tc>
        <w:tc>
          <w:tcPr>
            <w:tcW w:w="2276" w:type="dxa"/>
            <w:shd w:val="clear" w:color="auto" w:fill="auto"/>
          </w:tcPr>
          <w:p w14:paraId="43EBE4EE"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Rio 5.3</w:t>
            </w:r>
          </w:p>
        </w:tc>
      </w:tr>
      <w:tr w:rsidR="00535BD9" w:rsidRPr="003B57E3" w14:paraId="0EC7E0E8" w14:textId="77777777" w:rsidTr="007263FC">
        <w:trPr>
          <w:trHeight w:val="494"/>
        </w:trPr>
        <w:tc>
          <w:tcPr>
            <w:tcW w:w="1256" w:type="dxa"/>
            <w:shd w:val="clear" w:color="auto" w:fill="auto"/>
          </w:tcPr>
          <w:p w14:paraId="44425185" w14:textId="77777777" w:rsidR="00535BD9" w:rsidRPr="003B57E3" w:rsidRDefault="00535BD9" w:rsidP="00535BD9">
            <w:pPr>
              <w:rPr>
                <w:rFonts w:ascii="Arial" w:hAnsi="Arial" w:cs="Arial"/>
                <w:sz w:val="20"/>
                <w:szCs w:val="20"/>
              </w:rPr>
            </w:pPr>
            <w:r w:rsidRPr="003B57E3">
              <w:rPr>
                <w:rFonts w:ascii="Arial" w:hAnsi="Arial" w:cs="Arial"/>
                <w:sz w:val="20"/>
                <w:szCs w:val="20"/>
              </w:rPr>
              <w:t>10/03/07</w:t>
            </w:r>
          </w:p>
        </w:tc>
        <w:tc>
          <w:tcPr>
            <w:tcW w:w="1870" w:type="dxa"/>
            <w:gridSpan w:val="2"/>
            <w:shd w:val="clear" w:color="auto" w:fill="auto"/>
          </w:tcPr>
          <w:p w14:paraId="3F3E2D97"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Cross Frontier Accreditation of MS CBs</w:t>
            </w:r>
          </w:p>
        </w:tc>
        <w:tc>
          <w:tcPr>
            <w:tcW w:w="8772" w:type="dxa"/>
            <w:shd w:val="clear" w:color="auto" w:fill="auto"/>
          </w:tcPr>
          <w:p w14:paraId="4F67BE44" w14:textId="77777777" w:rsidR="00535BD9" w:rsidRPr="003B57E3" w:rsidRDefault="00535BD9" w:rsidP="00535BD9">
            <w:pPr>
              <w:rPr>
                <w:rFonts w:ascii="Arial" w:hAnsi="Arial" w:cs="Arial"/>
                <w:sz w:val="20"/>
                <w:szCs w:val="20"/>
              </w:rPr>
            </w:pPr>
            <w:r w:rsidRPr="003B57E3">
              <w:rPr>
                <w:rFonts w:ascii="Arial" w:hAnsi="Arial" w:cs="Arial"/>
                <w:sz w:val="20"/>
                <w:szCs w:val="20"/>
              </w:rPr>
              <w:t>The IAF TC agreed on recommendation of the TF to extend communication to the IAF MLA committee and the IAF executive committee.</w:t>
            </w:r>
          </w:p>
        </w:tc>
        <w:tc>
          <w:tcPr>
            <w:tcW w:w="2276" w:type="dxa"/>
            <w:shd w:val="clear" w:color="auto" w:fill="auto"/>
          </w:tcPr>
          <w:p w14:paraId="59FB0A52"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Rio 5.6</w:t>
            </w:r>
          </w:p>
        </w:tc>
      </w:tr>
      <w:tr w:rsidR="00535BD9" w:rsidRPr="003B57E3" w14:paraId="14A7E61C" w14:textId="77777777" w:rsidTr="007263FC">
        <w:trPr>
          <w:trHeight w:val="494"/>
        </w:trPr>
        <w:tc>
          <w:tcPr>
            <w:tcW w:w="1256" w:type="dxa"/>
            <w:shd w:val="clear" w:color="auto" w:fill="auto"/>
          </w:tcPr>
          <w:p w14:paraId="250BD416" w14:textId="77777777" w:rsidR="00535BD9" w:rsidRPr="003B57E3" w:rsidRDefault="00535BD9" w:rsidP="00535BD9">
            <w:pPr>
              <w:rPr>
                <w:rFonts w:ascii="Arial" w:hAnsi="Arial" w:cs="Arial"/>
                <w:sz w:val="20"/>
                <w:szCs w:val="20"/>
              </w:rPr>
            </w:pPr>
            <w:r w:rsidRPr="003B57E3">
              <w:rPr>
                <w:rFonts w:ascii="Arial" w:hAnsi="Arial" w:cs="Arial"/>
                <w:sz w:val="20"/>
                <w:szCs w:val="20"/>
              </w:rPr>
              <w:t>10/03/07</w:t>
            </w:r>
          </w:p>
        </w:tc>
        <w:tc>
          <w:tcPr>
            <w:tcW w:w="1870" w:type="dxa"/>
            <w:gridSpan w:val="2"/>
            <w:shd w:val="clear" w:color="auto" w:fill="auto"/>
          </w:tcPr>
          <w:p w14:paraId="51D4257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Expected Outcomes</w:t>
            </w:r>
          </w:p>
        </w:tc>
        <w:tc>
          <w:tcPr>
            <w:tcW w:w="8772" w:type="dxa"/>
            <w:shd w:val="clear" w:color="auto" w:fill="auto"/>
          </w:tcPr>
          <w:p w14:paraId="52AEE98D" w14:textId="77777777" w:rsidR="00535BD9" w:rsidRPr="003B57E3" w:rsidRDefault="00535BD9" w:rsidP="00535BD9">
            <w:pPr>
              <w:pStyle w:val="Listenabsatz"/>
              <w:spacing w:after="200"/>
              <w:ind w:left="0"/>
              <w:rPr>
                <w:rFonts w:ascii="Arial" w:hAnsi="Arial" w:cs="Arial"/>
                <w:color w:val="000000"/>
                <w:sz w:val="20"/>
                <w:szCs w:val="20"/>
                <w:lang w:val="en-US"/>
              </w:rPr>
            </w:pPr>
            <w:r w:rsidRPr="003B57E3">
              <w:rPr>
                <w:rFonts w:ascii="Arial" w:hAnsi="Arial" w:cs="Arial"/>
                <w:color w:val="000000"/>
                <w:sz w:val="20"/>
                <w:szCs w:val="20"/>
                <w:lang w:val="en-US"/>
              </w:rPr>
              <w:t>The IAF-TC decided to propose the following resolution to IAF-GA in Shanghai.</w:t>
            </w:r>
          </w:p>
          <w:p w14:paraId="1B42A875" w14:textId="77777777" w:rsidR="00535BD9" w:rsidRPr="003B57E3" w:rsidRDefault="00535BD9" w:rsidP="00535BD9">
            <w:pPr>
              <w:spacing w:before="120"/>
              <w:rPr>
                <w:rFonts w:ascii="Arial" w:hAnsi="Arial" w:cs="Arial"/>
                <w:b/>
                <w:bCs/>
                <w:i/>
                <w:iCs/>
                <w:color w:val="000000"/>
                <w:sz w:val="20"/>
                <w:szCs w:val="20"/>
              </w:rPr>
            </w:pPr>
            <w:r w:rsidRPr="003B57E3">
              <w:rPr>
                <w:rFonts w:ascii="Arial" w:hAnsi="Arial" w:cs="Arial"/>
                <w:b/>
                <w:bCs/>
                <w:color w:val="000000"/>
                <w:sz w:val="20"/>
                <w:szCs w:val="20"/>
                <w:lang w:val="en-US"/>
              </w:rPr>
              <w:t xml:space="preserve">IAF Resolution 2010 – XX </w:t>
            </w:r>
            <w:r w:rsidRPr="003B57E3">
              <w:rPr>
                <w:rFonts w:ascii="Arial" w:hAnsi="Arial" w:cs="Arial"/>
                <w:b/>
                <w:bCs/>
                <w:i/>
                <w:iCs/>
                <w:color w:val="000000"/>
                <w:sz w:val="20"/>
                <w:szCs w:val="20"/>
                <w:lang w:val="en-US"/>
              </w:rPr>
              <w:t>Deployment of IAF/ISO Joint communiqué on expected outcomes for accredited certification to ISO 9001 and 14001</w:t>
            </w:r>
            <w:r w:rsidRPr="003B57E3">
              <w:rPr>
                <w:rFonts w:ascii="Arial" w:hAnsi="Arial" w:cs="Arial"/>
                <w:b/>
                <w:bCs/>
                <w:i/>
                <w:iCs/>
                <w:color w:val="000000"/>
                <w:sz w:val="20"/>
                <w:szCs w:val="20"/>
              </w:rPr>
              <w:t xml:space="preserve"> </w:t>
            </w:r>
          </w:p>
          <w:p w14:paraId="674548FF" w14:textId="77777777" w:rsidR="00535BD9" w:rsidRPr="003B57E3" w:rsidRDefault="00535BD9" w:rsidP="00535BD9">
            <w:pPr>
              <w:spacing w:before="120"/>
              <w:rPr>
                <w:rFonts w:ascii="Arial" w:hAnsi="Arial" w:cs="Arial"/>
                <w:color w:val="000000"/>
                <w:sz w:val="20"/>
                <w:szCs w:val="20"/>
                <w:lang w:val="en-US"/>
              </w:rPr>
            </w:pPr>
            <w:r w:rsidRPr="003B57E3">
              <w:rPr>
                <w:rFonts w:ascii="Arial" w:hAnsi="Arial" w:cs="Arial"/>
                <w:color w:val="000000"/>
                <w:sz w:val="20"/>
                <w:szCs w:val="20"/>
                <w:lang w:val="en-US"/>
              </w:rPr>
              <w:t>The IAF General Assembly, acting on the recommendation of the Technical Committee, resolves that Accreditation Bodies;</w:t>
            </w:r>
            <w:r w:rsidRPr="003B57E3">
              <w:rPr>
                <w:rFonts w:ascii="Arial" w:hAnsi="Arial" w:cs="Arial"/>
                <w:color w:val="000000"/>
                <w:sz w:val="20"/>
                <w:szCs w:val="20"/>
              </w:rPr>
              <w:t xml:space="preserve"> </w:t>
            </w:r>
            <w:r w:rsidRPr="003B57E3">
              <w:rPr>
                <w:rFonts w:ascii="Arial" w:hAnsi="Arial" w:cs="Arial"/>
                <w:color w:val="000000"/>
                <w:sz w:val="20"/>
                <w:szCs w:val="20"/>
                <w:lang w:val="en-US"/>
              </w:rPr>
              <w:t>translate the "expected outcomes" documents into their local language(s) (as used on their website and other promotional material) and make them available and;</w:t>
            </w:r>
          </w:p>
          <w:p w14:paraId="680E5D30" w14:textId="77777777" w:rsidR="00535BD9" w:rsidRPr="003B57E3" w:rsidRDefault="00535BD9" w:rsidP="00535BD9">
            <w:pPr>
              <w:numPr>
                <w:ilvl w:val="0"/>
                <w:numId w:val="5"/>
              </w:numPr>
              <w:spacing w:before="120"/>
              <w:rPr>
                <w:rFonts w:ascii="Arial" w:hAnsi="Arial" w:cs="Arial"/>
                <w:color w:val="000000"/>
                <w:sz w:val="20"/>
                <w:szCs w:val="20"/>
                <w:lang w:val="en-US"/>
              </w:rPr>
            </w:pPr>
            <w:r w:rsidRPr="003B57E3">
              <w:rPr>
                <w:rFonts w:ascii="Arial" w:hAnsi="Arial" w:cs="Arial"/>
                <w:color w:val="000000"/>
                <w:sz w:val="20"/>
                <w:szCs w:val="20"/>
                <w:lang w:val="en-US"/>
              </w:rPr>
              <w:t xml:space="preserve">promote the documents within their own organizations, with particular emphasis on their assessors and; </w:t>
            </w:r>
          </w:p>
          <w:p w14:paraId="0A19F2A0" w14:textId="77777777" w:rsidR="00535BD9" w:rsidRPr="003B57E3" w:rsidRDefault="00535BD9" w:rsidP="00535BD9">
            <w:pPr>
              <w:numPr>
                <w:ilvl w:val="0"/>
                <w:numId w:val="5"/>
              </w:numPr>
              <w:spacing w:before="120"/>
              <w:rPr>
                <w:rFonts w:ascii="Arial" w:hAnsi="Arial" w:cs="Arial"/>
                <w:color w:val="000000"/>
                <w:sz w:val="20"/>
                <w:szCs w:val="20"/>
                <w:lang w:val="en-US"/>
              </w:rPr>
            </w:pPr>
            <w:r w:rsidRPr="003B57E3">
              <w:rPr>
                <w:rFonts w:ascii="Arial" w:hAnsi="Arial" w:cs="Arial"/>
                <w:color w:val="000000"/>
                <w:sz w:val="20"/>
                <w:szCs w:val="20"/>
                <w:lang w:val="en-US"/>
              </w:rPr>
              <w:t>communicate and promote to their accredited Certification Bodies the existence of these documents and the importance for auditors and other certification body personnel  to understand  their content and;</w:t>
            </w:r>
          </w:p>
          <w:p w14:paraId="207DA517" w14:textId="77777777" w:rsidR="00535BD9" w:rsidRPr="003B57E3" w:rsidRDefault="00535BD9" w:rsidP="00535BD9">
            <w:pPr>
              <w:numPr>
                <w:ilvl w:val="0"/>
                <w:numId w:val="5"/>
              </w:numPr>
              <w:spacing w:before="120"/>
              <w:rPr>
                <w:rFonts w:ascii="Arial" w:hAnsi="Arial" w:cs="Arial"/>
                <w:color w:val="000000"/>
                <w:sz w:val="20"/>
                <w:szCs w:val="20"/>
                <w:lang w:val="en-US"/>
              </w:rPr>
            </w:pPr>
            <w:r w:rsidRPr="003B57E3">
              <w:rPr>
                <w:rFonts w:ascii="Arial" w:hAnsi="Arial" w:cs="Arial"/>
                <w:color w:val="000000"/>
                <w:sz w:val="20"/>
                <w:szCs w:val="20"/>
                <w:lang w:val="en-US"/>
              </w:rPr>
              <w:t xml:space="preserve">provide feedback in the assessment report on the knowledge and awareness of the content of these documents by certification bodies. </w:t>
            </w:r>
          </w:p>
          <w:p w14:paraId="0F332958" w14:textId="77777777" w:rsidR="00535BD9" w:rsidRPr="003B57E3" w:rsidRDefault="00535BD9" w:rsidP="00535BD9">
            <w:pPr>
              <w:tabs>
                <w:tab w:val="num" w:pos="720"/>
              </w:tabs>
              <w:spacing w:before="120"/>
              <w:rPr>
                <w:rFonts w:ascii="Arial" w:hAnsi="Arial" w:cs="Arial"/>
                <w:color w:val="000000"/>
                <w:sz w:val="20"/>
                <w:szCs w:val="20"/>
              </w:rPr>
            </w:pPr>
            <w:r w:rsidRPr="003B57E3">
              <w:rPr>
                <w:rFonts w:ascii="Arial" w:hAnsi="Arial" w:cs="Arial"/>
                <w:color w:val="000000"/>
                <w:sz w:val="20"/>
                <w:szCs w:val="20"/>
                <w:lang w:val="en-US"/>
              </w:rPr>
              <w:t>The General Assembly further resolves to request all association members of IAF to communicate these documents to their members and other interested parties.</w:t>
            </w:r>
            <w:r w:rsidRPr="003B57E3">
              <w:rPr>
                <w:rFonts w:ascii="Arial" w:hAnsi="Arial" w:cs="Arial"/>
                <w:color w:val="000000"/>
                <w:sz w:val="20"/>
                <w:szCs w:val="20"/>
              </w:rPr>
              <w:t xml:space="preserve"> </w:t>
            </w:r>
          </w:p>
        </w:tc>
        <w:tc>
          <w:tcPr>
            <w:tcW w:w="2276" w:type="dxa"/>
            <w:shd w:val="clear" w:color="auto" w:fill="auto"/>
          </w:tcPr>
          <w:p w14:paraId="38C5BB1C"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Rio 5.8</w:t>
            </w:r>
          </w:p>
        </w:tc>
      </w:tr>
      <w:tr w:rsidR="00535BD9" w:rsidRPr="003B57E3" w14:paraId="3B46B7B8" w14:textId="77777777" w:rsidTr="007263FC">
        <w:trPr>
          <w:trHeight w:val="494"/>
        </w:trPr>
        <w:tc>
          <w:tcPr>
            <w:tcW w:w="1256" w:type="dxa"/>
            <w:shd w:val="clear" w:color="auto" w:fill="auto"/>
          </w:tcPr>
          <w:p w14:paraId="083377D9" w14:textId="77777777" w:rsidR="00535BD9" w:rsidRPr="003B57E3" w:rsidRDefault="00535BD9" w:rsidP="00535BD9">
            <w:pPr>
              <w:rPr>
                <w:rFonts w:ascii="Arial" w:hAnsi="Arial" w:cs="Arial"/>
                <w:sz w:val="20"/>
                <w:szCs w:val="20"/>
              </w:rPr>
            </w:pPr>
            <w:r w:rsidRPr="003B57E3">
              <w:rPr>
                <w:rFonts w:ascii="Arial" w:hAnsi="Arial" w:cs="Arial"/>
                <w:sz w:val="20"/>
                <w:szCs w:val="20"/>
              </w:rPr>
              <w:t>10/03/08</w:t>
            </w:r>
          </w:p>
        </w:tc>
        <w:tc>
          <w:tcPr>
            <w:tcW w:w="1870" w:type="dxa"/>
            <w:gridSpan w:val="2"/>
            <w:shd w:val="clear" w:color="auto" w:fill="auto"/>
          </w:tcPr>
          <w:p w14:paraId="398971BC"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Certification audit process, stage 1 and stage 2</w:t>
            </w:r>
          </w:p>
        </w:tc>
        <w:tc>
          <w:tcPr>
            <w:tcW w:w="8772" w:type="dxa"/>
            <w:shd w:val="clear" w:color="auto" w:fill="auto"/>
          </w:tcPr>
          <w:p w14:paraId="68DD1216"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There was consensus in IAF TC </w:t>
            </w:r>
          </w:p>
          <w:p w14:paraId="040BB934" w14:textId="77777777" w:rsidR="00535BD9" w:rsidRPr="003B57E3" w:rsidRDefault="00535BD9" w:rsidP="00535BD9">
            <w:pPr>
              <w:numPr>
                <w:ilvl w:val="0"/>
                <w:numId w:val="9"/>
              </w:numPr>
              <w:rPr>
                <w:rFonts w:ascii="Arial" w:hAnsi="Arial" w:cs="Arial"/>
                <w:sz w:val="20"/>
                <w:szCs w:val="20"/>
              </w:rPr>
            </w:pPr>
            <w:r w:rsidRPr="003B57E3">
              <w:rPr>
                <w:rFonts w:ascii="Arial" w:hAnsi="Arial" w:cs="Arial"/>
                <w:color w:val="000000"/>
                <w:sz w:val="20"/>
                <w:szCs w:val="20"/>
              </w:rPr>
              <w:t>that more than one stage 1 audit is possible with proper justification;</w:t>
            </w:r>
          </w:p>
          <w:p w14:paraId="50CC9FE2" w14:textId="77777777" w:rsidR="00535BD9" w:rsidRPr="003B57E3" w:rsidRDefault="00535BD9" w:rsidP="00535BD9">
            <w:pPr>
              <w:numPr>
                <w:ilvl w:val="0"/>
                <w:numId w:val="9"/>
              </w:numPr>
              <w:rPr>
                <w:rFonts w:ascii="Arial" w:hAnsi="Arial" w:cs="Arial"/>
                <w:sz w:val="20"/>
                <w:szCs w:val="20"/>
              </w:rPr>
            </w:pPr>
            <w:r w:rsidRPr="003B57E3">
              <w:rPr>
                <w:rFonts w:ascii="Arial" w:hAnsi="Arial" w:cs="Arial"/>
                <w:color w:val="000000"/>
                <w:sz w:val="20"/>
                <w:szCs w:val="20"/>
              </w:rPr>
              <w:t xml:space="preserve"> that pre-audits prior to stage 1 are acceptable as long as impartiality is not compromised , but not appropriate between stage 1 and stage 2 </w:t>
            </w:r>
          </w:p>
          <w:p w14:paraId="551E9072" w14:textId="77777777" w:rsidR="00535BD9" w:rsidRPr="003B57E3" w:rsidRDefault="00535BD9" w:rsidP="00535BD9">
            <w:pPr>
              <w:numPr>
                <w:ilvl w:val="0"/>
                <w:numId w:val="9"/>
              </w:numPr>
              <w:rPr>
                <w:rFonts w:ascii="Arial" w:hAnsi="Arial" w:cs="Arial"/>
                <w:sz w:val="20"/>
                <w:szCs w:val="20"/>
              </w:rPr>
            </w:pPr>
            <w:r w:rsidRPr="003B57E3">
              <w:rPr>
                <w:rFonts w:ascii="Arial" w:hAnsi="Arial" w:cs="Arial"/>
                <w:sz w:val="20"/>
                <w:szCs w:val="20"/>
              </w:rPr>
              <w:t>Pre-audits prior to transition/ migration is acceptable</w:t>
            </w:r>
          </w:p>
        </w:tc>
        <w:tc>
          <w:tcPr>
            <w:tcW w:w="2276" w:type="dxa"/>
            <w:shd w:val="clear" w:color="auto" w:fill="auto"/>
          </w:tcPr>
          <w:p w14:paraId="10983C1C"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Rio 12.2</w:t>
            </w:r>
          </w:p>
        </w:tc>
      </w:tr>
      <w:tr w:rsidR="00535BD9" w:rsidRPr="003B57E3" w14:paraId="22DB08E5" w14:textId="77777777" w:rsidTr="007263FC">
        <w:trPr>
          <w:trHeight w:val="494"/>
        </w:trPr>
        <w:tc>
          <w:tcPr>
            <w:tcW w:w="1256" w:type="dxa"/>
            <w:shd w:val="clear" w:color="auto" w:fill="auto"/>
          </w:tcPr>
          <w:p w14:paraId="2302D481" w14:textId="77777777" w:rsidR="00535BD9" w:rsidRPr="003B57E3" w:rsidRDefault="00535BD9" w:rsidP="00535BD9">
            <w:pPr>
              <w:rPr>
                <w:rFonts w:ascii="Arial" w:hAnsi="Arial" w:cs="Arial"/>
                <w:sz w:val="20"/>
                <w:szCs w:val="20"/>
              </w:rPr>
            </w:pPr>
            <w:r w:rsidRPr="003B57E3">
              <w:rPr>
                <w:rFonts w:ascii="Arial" w:hAnsi="Arial" w:cs="Arial"/>
                <w:sz w:val="20"/>
                <w:szCs w:val="20"/>
              </w:rPr>
              <w:t>10/03/09</w:t>
            </w:r>
          </w:p>
        </w:tc>
        <w:tc>
          <w:tcPr>
            <w:tcW w:w="1870" w:type="dxa"/>
            <w:gridSpan w:val="2"/>
            <w:shd w:val="clear" w:color="auto" w:fill="auto"/>
          </w:tcPr>
          <w:p w14:paraId="3E9F175B" w14:textId="77777777" w:rsidR="00535BD9" w:rsidRPr="003B57E3" w:rsidRDefault="00535BD9" w:rsidP="00535BD9">
            <w:pPr>
              <w:rPr>
                <w:rFonts w:ascii="Arial" w:hAnsi="Arial" w:cs="Arial"/>
                <w:sz w:val="20"/>
                <w:szCs w:val="20"/>
              </w:rPr>
            </w:pPr>
            <w:r w:rsidRPr="003B57E3">
              <w:rPr>
                <w:rFonts w:ascii="Arial" w:hAnsi="Arial" w:cs="Arial"/>
                <w:sz w:val="20"/>
                <w:szCs w:val="20"/>
              </w:rPr>
              <w:t>Termination of WG/TF</w:t>
            </w:r>
          </w:p>
        </w:tc>
        <w:tc>
          <w:tcPr>
            <w:tcW w:w="8772" w:type="dxa"/>
            <w:shd w:val="clear" w:color="auto" w:fill="auto"/>
          </w:tcPr>
          <w:p w14:paraId="784FC44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There was consensus in the IAF TC to terminate the following TFs</w:t>
            </w:r>
          </w:p>
          <w:p w14:paraId="2729461D" w14:textId="77777777" w:rsidR="00535BD9" w:rsidRPr="003B57E3" w:rsidRDefault="00535BD9" w:rsidP="00535BD9">
            <w:pPr>
              <w:numPr>
                <w:ilvl w:val="0"/>
                <w:numId w:val="7"/>
              </w:numPr>
              <w:rPr>
                <w:rFonts w:ascii="Arial" w:hAnsi="Arial" w:cs="Arial"/>
                <w:color w:val="000000"/>
                <w:sz w:val="20"/>
                <w:szCs w:val="20"/>
              </w:rPr>
            </w:pPr>
            <w:r w:rsidRPr="003B57E3">
              <w:rPr>
                <w:rFonts w:ascii="Arial" w:hAnsi="Arial" w:cs="Arial"/>
                <w:color w:val="000000"/>
                <w:sz w:val="20"/>
                <w:szCs w:val="20"/>
              </w:rPr>
              <w:t>Task Force on Expected Outcomes</w:t>
            </w:r>
          </w:p>
          <w:p w14:paraId="75737F1A" w14:textId="77777777" w:rsidR="00535BD9" w:rsidRPr="003B57E3" w:rsidRDefault="00535BD9" w:rsidP="00535BD9">
            <w:pPr>
              <w:numPr>
                <w:ilvl w:val="0"/>
                <w:numId w:val="7"/>
              </w:numPr>
              <w:rPr>
                <w:rFonts w:ascii="Arial" w:hAnsi="Arial" w:cs="Arial"/>
                <w:sz w:val="20"/>
                <w:szCs w:val="20"/>
              </w:rPr>
            </w:pPr>
            <w:r w:rsidRPr="003B57E3">
              <w:rPr>
                <w:rFonts w:ascii="Arial" w:hAnsi="Arial" w:cs="Arial"/>
                <w:color w:val="000000"/>
                <w:sz w:val="20"/>
                <w:szCs w:val="20"/>
              </w:rPr>
              <w:t>Task Force on Transfer of Accreditation</w:t>
            </w:r>
          </w:p>
        </w:tc>
        <w:tc>
          <w:tcPr>
            <w:tcW w:w="2276" w:type="dxa"/>
            <w:shd w:val="clear" w:color="auto" w:fill="auto"/>
          </w:tcPr>
          <w:p w14:paraId="6AE00DF7" w14:textId="77777777" w:rsidR="00535BD9" w:rsidRPr="003B57E3" w:rsidRDefault="00535BD9" w:rsidP="00535BD9">
            <w:pPr>
              <w:rPr>
                <w:rFonts w:ascii="Arial" w:hAnsi="Arial" w:cs="Arial"/>
                <w:color w:val="000000"/>
                <w:sz w:val="20"/>
                <w:szCs w:val="20"/>
              </w:rPr>
            </w:pPr>
          </w:p>
          <w:p w14:paraId="3084B0F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Rio 5.8  </w:t>
            </w:r>
          </w:p>
          <w:p w14:paraId="6D85034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Rio 5.9</w:t>
            </w:r>
            <w:r w:rsidRPr="003B57E3">
              <w:rPr>
                <w:rFonts w:ascii="Arial" w:hAnsi="Arial" w:cs="Arial"/>
                <w:b/>
                <w:color w:val="000000"/>
                <w:sz w:val="20"/>
                <w:szCs w:val="20"/>
              </w:rPr>
              <w:t xml:space="preserve">  </w:t>
            </w:r>
          </w:p>
        </w:tc>
      </w:tr>
      <w:tr w:rsidR="00535BD9" w:rsidRPr="003B57E3" w14:paraId="7342CF8E" w14:textId="77777777" w:rsidTr="007263FC">
        <w:trPr>
          <w:trHeight w:val="494"/>
        </w:trPr>
        <w:tc>
          <w:tcPr>
            <w:tcW w:w="1256" w:type="dxa"/>
            <w:shd w:val="clear" w:color="auto" w:fill="auto"/>
          </w:tcPr>
          <w:p w14:paraId="47F0EDDE" w14:textId="77777777" w:rsidR="00535BD9" w:rsidRPr="003B57E3" w:rsidRDefault="00535BD9" w:rsidP="00535BD9">
            <w:pPr>
              <w:rPr>
                <w:rFonts w:ascii="Arial" w:hAnsi="Arial" w:cs="Arial"/>
                <w:sz w:val="20"/>
                <w:szCs w:val="20"/>
              </w:rPr>
            </w:pPr>
            <w:r w:rsidRPr="003B57E3">
              <w:rPr>
                <w:rFonts w:ascii="Arial" w:hAnsi="Arial" w:cs="Arial"/>
                <w:sz w:val="20"/>
                <w:szCs w:val="20"/>
              </w:rPr>
              <w:t>10/03/10</w:t>
            </w:r>
          </w:p>
        </w:tc>
        <w:tc>
          <w:tcPr>
            <w:tcW w:w="1870" w:type="dxa"/>
            <w:gridSpan w:val="2"/>
            <w:shd w:val="clear" w:color="auto" w:fill="auto"/>
          </w:tcPr>
          <w:p w14:paraId="00E22BBA" w14:textId="77777777" w:rsidR="00535BD9" w:rsidRPr="003B57E3" w:rsidRDefault="00535BD9" w:rsidP="00535BD9">
            <w:pPr>
              <w:rPr>
                <w:rFonts w:ascii="Arial" w:hAnsi="Arial" w:cs="Arial"/>
                <w:sz w:val="20"/>
                <w:szCs w:val="20"/>
              </w:rPr>
            </w:pPr>
            <w:r w:rsidRPr="003B57E3">
              <w:rPr>
                <w:rFonts w:ascii="Arial" w:hAnsi="Arial" w:cs="Arial"/>
                <w:sz w:val="20"/>
                <w:szCs w:val="20"/>
              </w:rPr>
              <w:t>New WG/TF</w:t>
            </w:r>
          </w:p>
        </w:tc>
        <w:tc>
          <w:tcPr>
            <w:tcW w:w="8772" w:type="dxa"/>
            <w:shd w:val="clear" w:color="auto" w:fill="auto"/>
          </w:tcPr>
          <w:p w14:paraId="7FB43C62"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There was consensus in the IAF TC to establish the following new TFs</w:t>
            </w:r>
          </w:p>
          <w:p w14:paraId="407D7630" w14:textId="77777777" w:rsidR="00535BD9" w:rsidRPr="003B57E3" w:rsidRDefault="00535BD9" w:rsidP="00535BD9">
            <w:pPr>
              <w:numPr>
                <w:ilvl w:val="0"/>
                <w:numId w:val="8"/>
              </w:numPr>
              <w:rPr>
                <w:rFonts w:ascii="Arial" w:hAnsi="Arial" w:cs="Arial"/>
                <w:color w:val="000000"/>
                <w:sz w:val="20"/>
                <w:szCs w:val="20"/>
              </w:rPr>
            </w:pPr>
            <w:r w:rsidRPr="003B57E3">
              <w:rPr>
                <w:rFonts w:ascii="Arial" w:hAnsi="Arial" w:cs="Arial"/>
                <w:color w:val="000000"/>
                <w:sz w:val="20"/>
                <w:szCs w:val="20"/>
              </w:rPr>
              <w:t>TF to develop an IAF document on transition to ISO/IEC 17021 20XX</w:t>
            </w:r>
          </w:p>
          <w:p w14:paraId="282BD4BF" w14:textId="77777777" w:rsidR="00535BD9" w:rsidRPr="003B57E3" w:rsidRDefault="00535BD9" w:rsidP="00535BD9">
            <w:pPr>
              <w:numPr>
                <w:ilvl w:val="0"/>
                <w:numId w:val="8"/>
              </w:numPr>
              <w:rPr>
                <w:rFonts w:ascii="Arial" w:hAnsi="Arial" w:cs="Arial"/>
                <w:sz w:val="20"/>
                <w:szCs w:val="20"/>
              </w:rPr>
            </w:pPr>
            <w:r w:rsidRPr="003B57E3">
              <w:rPr>
                <w:rFonts w:ascii="Arial" w:hAnsi="Arial" w:cs="Arial"/>
                <w:color w:val="000000"/>
                <w:sz w:val="20"/>
                <w:szCs w:val="20"/>
              </w:rPr>
              <w:lastRenderedPageBreak/>
              <w:t xml:space="preserve">TF on the harmonized approach for assessing the certification bodies process for managing the personnel competence </w:t>
            </w:r>
          </w:p>
        </w:tc>
        <w:tc>
          <w:tcPr>
            <w:tcW w:w="2276" w:type="dxa"/>
            <w:shd w:val="clear" w:color="auto" w:fill="auto"/>
          </w:tcPr>
          <w:p w14:paraId="348D7DE7" w14:textId="77777777" w:rsidR="00535BD9" w:rsidRPr="003B57E3" w:rsidRDefault="00535BD9" w:rsidP="00535BD9">
            <w:pPr>
              <w:rPr>
                <w:rFonts w:ascii="Arial" w:hAnsi="Arial" w:cs="Arial"/>
                <w:color w:val="000000"/>
                <w:sz w:val="20"/>
                <w:szCs w:val="20"/>
              </w:rPr>
            </w:pPr>
          </w:p>
          <w:p w14:paraId="3323CA94"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Rio   6.3  </w:t>
            </w:r>
          </w:p>
          <w:p w14:paraId="7F1F6A6D"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lastRenderedPageBreak/>
              <w:t>Rio 12.3</w:t>
            </w:r>
            <w:r w:rsidRPr="003B57E3">
              <w:rPr>
                <w:rFonts w:ascii="Arial" w:hAnsi="Arial" w:cs="Arial"/>
                <w:b/>
                <w:color w:val="000000"/>
                <w:sz w:val="20"/>
                <w:szCs w:val="20"/>
              </w:rPr>
              <w:t xml:space="preserve">  </w:t>
            </w:r>
          </w:p>
        </w:tc>
      </w:tr>
      <w:tr w:rsidR="00535BD9" w:rsidRPr="003B57E3" w14:paraId="224E348D" w14:textId="77777777" w:rsidTr="007263FC">
        <w:trPr>
          <w:trHeight w:val="494"/>
        </w:trPr>
        <w:tc>
          <w:tcPr>
            <w:tcW w:w="1256" w:type="dxa"/>
            <w:tcBorders>
              <w:bottom w:val="single" w:sz="4" w:space="0" w:color="auto"/>
            </w:tcBorders>
            <w:shd w:val="clear" w:color="auto" w:fill="auto"/>
          </w:tcPr>
          <w:p w14:paraId="65217371"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10/03/11</w:t>
            </w:r>
          </w:p>
        </w:tc>
        <w:tc>
          <w:tcPr>
            <w:tcW w:w="1870" w:type="dxa"/>
            <w:gridSpan w:val="2"/>
            <w:tcBorders>
              <w:bottom w:val="single" w:sz="4" w:space="0" w:color="auto"/>
            </w:tcBorders>
            <w:shd w:val="clear" w:color="auto" w:fill="auto"/>
          </w:tcPr>
          <w:p w14:paraId="4F56B5CE"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Prevention of misuse of  standards</w:t>
            </w:r>
          </w:p>
        </w:tc>
        <w:tc>
          <w:tcPr>
            <w:tcW w:w="8772" w:type="dxa"/>
            <w:tcBorders>
              <w:bottom w:val="single" w:sz="4" w:space="0" w:color="auto"/>
            </w:tcBorders>
            <w:shd w:val="clear" w:color="auto" w:fill="auto"/>
          </w:tcPr>
          <w:p w14:paraId="4C896E10"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There was consensus in the IAF TC that there will be no accredited certification on ISO 26000 and a proposal for a resolution regarding this subject will be developed for the GA in Shanghai.</w:t>
            </w:r>
          </w:p>
          <w:p w14:paraId="4F502790" w14:textId="77777777" w:rsidR="00535BD9" w:rsidRPr="003B57E3" w:rsidRDefault="00535BD9" w:rsidP="00535BD9">
            <w:pPr>
              <w:rPr>
                <w:rFonts w:ascii="Arial" w:hAnsi="Arial" w:cs="Arial"/>
                <w:sz w:val="20"/>
                <w:szCs w:val="20"/>
              </w:rPr>
            </w:pPr>
          </w:p>
        </w:tc>
        <w:tc>
          <w:tcPr>
            <w:tcW w:w="2276" w:type="dxa"/>
            <w:tcBorders>
              <w:bottom w:val="single" w:sz="4" w:space="0" w:color="auto"/>
            </w:tcBorders>
            <w:shd w:val="clear" w:color="auto" w:fill="auto"/>
          </w:tcPr>
          <w:p w14:paraId="510AB1A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Rio 12.5</w:t>
            </w:r>
          </w:p>
        </w:tc>
      </w:tr>
      <w:tr w:rsidR="00535BD9" w:rsidRPr="003B57E3" w14:paraId="0F15DF4E" w14:textId="77777777" w:rsidTr="007263FC">
        <w:trPr>
          <w:trHeight w:val="144"/>
        </w:trPr>
        <w:tc>
          <w:tcPr>
            <w:tcW w:w="1256" w:type="dxa"/>
            <w:tcBorders>
              <w:right w:val="nil"/>
            </w:tcBorders>
            <w:shd w:val="clear" w:color="auto" w:fill="B8CCE4"/>
          </w:tcPr>
          <w:p w14:paraId="2D42D9BE"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78A823AA" w14:textId="77777777" w:rsidR="00535BD9" w:rsidRPr="003B57E3" w:rsidRDefault="00535BD9" w:rsidP="00535BD9">
            <w:pPr>
              <w:rPr>
                <w:rFonts w:ascii="Arial" w:hAnsi="Arial" w:cs="Arial"/>
                <w:color w:val="000000"/>
                <w:sz w:val="20"/>
                <w:szCs w:val="20"/>
              </w:rPr>
            </w:pPr>
          </w:p>
        </w:tc>
        <w:tc>
          <w:tcPr>
            <w:tcW w:w="8772" w:type="dxa"/>
            <w:tcBorders>
              <w:left w:val="nil"/>
              <w:right w:val="nil"/>
            </w:tcBorders>
            <w:shd w:val="clear" w:color="auto" w:fill="B8CCE4"/>
          </w:tcPr>
          <w:p w14:paraId="656D2233" w14:textId="77777777" w:rsidR="00535BD9" w:rsidRPr="003B57E3" w:rsidRDefault="00535BD9" w:rsidP="00535BD9">
            <w:pPr>
              <w:rPr>
                <w:rFonts w:ascii="Arial" w:hAnsi="Arial" w:cs="Arial"/>
                <w:color w:val="000000"/>
                <w:sz w:val="20"/>
                <w:szCs w:val="20"/>
              </w:rPr>
            </w:pPr>
          </w:p>
        </w:tc>
        <w:tc>
          <w:tcPr>
            <w:tcW w:w="2276" w:type="dxa"/>
            <w:tcBorders>
              <w:left w:val="nil"/>
            </w:tcBorders>
            <w:shd w:val="clear" w:color="auto" w:fill="B8CCE4"/>
          </w:tcPr>
          <w:p w14:paraId="26C5D8AB" w14:textId="77777777" w:rsidR="00535BD9" w:rsidRPr="003B57E3" w:rsidRDefault="00535BD9" w:rsidP="00535BD9">
            <w:pPr>
              <w:rPr>
                <w:rFonts w:ascii="Arial" w:hAnsi="Arial" w:cs="Arial"/>
                <w:sz w:val="20"/>
                <w:szCs w:val="20"/>
              </w:rPr>
            </w:pPr>
          </w:p>
        </w:tc>
      </w:tr>
      <w:tr w:rsidR="00535BD9" w:rsidRPr="003B57E3" w14:paraId="6D750CB3" w14:textId="77777777" w:rsidTr="007263FC">
        <w:trPr>
          <w:trHeight w:val="494"/>
        </w:trPr>
        <w:tc>
          <w:tcPr>
            <w:tcW w:w="1256" w:type="dxa"/>
            <w:shd w:val="clear" w:color="auto" w:fill="auto"/>
          </w:tcPr>
          <w:p w14:paraId="55247C3D" w14:textId="77777777" w:rsidR="00535BD9" w:rsidRPr="003B57E3" w:rsidRDefault="00535BD9" w:rsidP="00535BD9">
            <w:pPr>
              <w:rPr>
                <w:rFonts w:ascii="Arial" w:hAnsi="Arial" w:cs="Arial"/>
                <w:sz w:val="20"/>
                <w:szCs w:val="20"/>
              </w:rPr>
            </w:pPr>
            <w:r w:rsidRPr="003B57E3">
              <w:rPr>
                <w:rFonts w:ascii="Arial" w:hAnsi="Arial" w:cs="Arial"/>
                <w:sz w:val="20"/>
                <w:szCs w:val="20"/>
              </w:rPr>
              <w:t>09/10/01</w:t>
            </w:r>
          </w:p>
          <w:p w14:paraId="73BF263F"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072B22EB"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WG for Product Certification Accreditation</w:t>
            </w:r>
          </w:p>
        </w:tc>
        <w:tc>
          <w:tcPr>
            <w:tcW w:w="8772" w:type="dxa"/>
            <w:shd w:val="clear" w:color="auto" w:fill="auto"/>
          </w:tcPr>
          <w:p w14:paraId="1CE757BB"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There was consensus that Mr. Moliski would serve as an IAF TC liaison to CASCO WG 32.</w:t>
            </w:r>
          </w:p>
        </w:tc>
        <w:tc>
          <w:tcPr>
            <w:tcW w:w="2276" w:type="dxa"/>
            <w:shd w:val="clear" w:color="auto" w:fill="auto"/>
          </w:tcPr>
          <w:p w14:paraId="721D69E9"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4.4</w:t>
            </w:r>
          </w:p>
        </w:tc>
      </w:tr>
      <w:tr w:rsidR="00535BD9" w:rsidRPr="003B57E3" w14:paraId="32032A67" w14:textId="77777777" w:rsidTr="007263FC">
        <w:trPr>
          <w:trHeight w:val="494"/>
        </w:trPr>
        <w:tc>
          <w:tcPr>
            <w:tcW w:w="1256" w:type="dxa"/>
            <w:shd w:val="clear" w:color="auto" w:fill="auto"/>
          </w:tcPr>
          <w:p w14:paraId="3E750F03" w14:textId="77777777" w:rsidR="00535BD9" w:rsidRPr="003B57E3" w:rsidRDefault="00535BD9" w:rsidP="00535BD9">
            <w:pPr>
              <w:rPr>
                <w:rFonts w:ascii="Arial" w:hAnsi="Arial" w:cs="Arial"/>
                <w:sz w:val="20"/>
                <w:szCs w:val="20"/>
              </w:rPr>
            </w:pPr>
            <w:r w:rsidRPr="003B57E3">
              <w:rPr>
                <w:rFonts w:ascii="Arial" w:hAnsi="Arial" w:cs="Arial"/>
                <w:sz w:val="20"/>
                <w:szCs w:val="20"/>
              </w:rPr>
              <w:t>09/10/02</w:t>
            </w:r>
          </w:p>
        </w:tc>
        <w:tc>
          <w:tcPr>
            <w:tcW w:w="1870" w:type="dxa"/>
            <w:gridSpan w:val="2"/>
            <w:shd w:val="clear" w:color="auto" w:fill="auto"/>
          </w:tcPr>
          <w:p w14:paraId="2BCDB3CB" w14:textId="77777777" w:rsidR="00535BD9" w:rsidRPr="003B57E3" w:rsidRDefault="00535BD9" w:rsidP="00535BD9">
            <w:pPr>
              <w:rPr>
                <w:rFonts w:ascii="Arial" w:hAnsi="Arial" w:cs="Arial"/>
                <w:sz w:val="20"/>
                <w:szCs w:val="20"/>
              </w:rPr>
            </w:pPr>
          </w:p>
        </w:tc>
        <w:tc>
          <w:tcPr>
            <w:tcW w:w="8772" w:type="dxa"/>
            <w:shd w:val="clear" w:color="auto" w:fill="auto"/>
          </w:tcPr>
          <w:p w14:paraId="0D773416" w14:textId="77777777" w:rsidR="00535BD9" w:rsidRPr="003B57E3" w:rsidRDefault="00535BD9" w:rsidP="00535BD9">
            <w:pPr>
              <w:spacing w:before="120"/>
              <w:rPr>
                <w:rFonts w:ascii="Arial" w:hAnsi="Arial" w:cs="Arial"/>
                <w:color w:val="000000"/>
                <w:sz w:val="20"/>
                <w:szCs w:val="20"/>
              </w:rPr>
            </w:pPr>
            <w:r w:rsidRPr="003B57E3">
              <w:rPr>
                <w:rFonts w:ascii="Arial" w:hAnsi="Arial" w:cs="Arial"/>
                <w:color w:val="000000"/>
                <w:sz w:val="20"/>
                <w:szCs w:val="20"/>
              </w:rPr>
              <w:t>There was consensus to discontinue the TF on improving accredited certification and to form a WG on management systems certification with Mr. Kameyama (ykameyama@jab.or.jp) and Mr. Savov (isavov@moody.bg) serving as co-conveners. Anyone interested in participating can send e-mail to the conveners and copy Mr. Borzek (norbert.borzek@dgq.mbh.de).</w:t>
            </w:r>
          </w:p>
        </w:tc>
        <w:tc>
          <w:tcPr>
            <w:tcW w:w="2276" w:type="dxa"/>
            <w:shd w:val="clear" w:color="auto" w:fill="auto"/>
          </w:tcPr>
          <w:p w14:paraId="3115F274"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5.1</w:t>
            </w:r>
          </w:p>
        </w:tc>
      </w:tr>
      <w:tr w:rsidR="00535BD9" w:rsidRPr="003B57E3" w14:paraId="3A2CF6DF" w14:textId="77777777" w:rsidTr="007263FC">
        <w:trPr>
          <w:trHeight w:val="494"/>
        </w:trPr>
        <w:tc>
          <w:tcPr>
            <w:tcW w:w="1256" w:type="dxa"/>
            <w:shd w:val="clear" w:color="auto" w:fill="auto"/>
          </w:tcPr>
          <w:p w14:paraId="3E7E783A" w14:textId="77777777" w:rsidR="00535BD9" w:rsidRPr="003B57E3" w:rsidRDefault="00535BD9" w:rsidP="00535BD9">
            <w:pPr>
              <w:rPr>
                <w:rFonts w:ascii="Arial" w:hAnsi="Arial" w:cs="Arial"/>
                <w:sz w:val="20"/>
                <w:szCs w:val="20"/>
              </w:rPr>
            </w:pPr>
            <w:r w:rsidRPr="003B57E3">
              <w:rPr>
                <w:rFonts w:ascii="Arial" w:hAnsi="Arial" w:cs="Arial"/>
                <w:sz w:val="20"/>
                <w:szCs w:val="20"/>
              </w:rPr>
              <w:t>09/10/03</w:t>
            </w:r>
          </w:p>
          <w:p w14:paraId="14D71580"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1A608D78" w14:textId="77777777" w:rsidR="00535BD9" w:rsidRPr="003B57E3" w:rsidRDefault="00535BD9" w:rsidP="00535BD9">
            <w:pPr>
              <w:rPr>
                <w:rFonts w:ascii="Arial" w:hAnsi="Arial" w:cs="Arial"/>
                <w:sz w:val="20"/>
                <w:szCs w:val="20"/>
              </w:rPr>
            </w:pPr>
          </w:p>
        </w:tc>
        <w:tc>
          <w:tcPr>
            <w:tcW w:w="8772" w:type="dxa"/>
            <w:shd w:val="clear" w:color="auto" w:fill="auto"/>
          </w:tcPr>
          <w:p w14:paraId="051FF064" w14:textId="77777777" w:rsidR="00535BD9" w:rsidRPr="003B57E3" w:rsidRDefault="00535BD9" w:rsidP="00535BD9">
            <w:pPr>
              <w:spacing w:before="120"/>
              <w:rPr>
                <w:rFonts w:ascii="Arial" w:hAnsi="Arial" w:cs="Arial"/>
                <w:color w:val="000000"/>
                <w:sz w:val="20"/>
                <w:szCs w:val="20"/>
              </w:rPr>
            </w:pPr>
            <w:r w:rsidRPr="003B57E3">
              <w:rPr>
                <w:rFonts w:ascii="Arial" w:hAnsi="Arial" w:cs="Arial"/>
                <w:color w:val="000000"/>
                <w:sz w:val="20"/>
                <w:szCs w:val="20"/>
              </w:rPr>
              <w:t>There was consensus to form a TF to plan deployment of the expected outcomes documents within the accredited certification community. Dr. Croft (nhc@isto.ch) and Mr. Palmes (pcpalmes@cableone.net) will serve as co-conveners.</w:t>
            </w:r>
          </w:p>
        </w:tc>
        <w:tc>
          <w:tcPr>
            <w:tcW w:w="2276" w:type="dxa"/>
            <w:shd w:val="clear" w:color="auto" w:fill="auto"/>
          </w:tcPr>
          <w:p w14:paraId="3555DDDB"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5.3</w:t>
            </w:r>
          </w:p>
        </w:tc>
      </w:tr>
      <w:tr w:rsidR="00535BD9" w:rsidRPr="003B57E3" w14:paraId="3510FE3D" w14:textId="77777777" w:rsidTr="007263FC">
        <w:trPr>
          <w:trHeight w:val="494"/>
        </w:trPr>
        <w:tc>
          <w:tcPr>
            <w:tcW w:w="1256" w:type="dxa"/>
            <w:shd w:val="clear" w:color="auto" w:fill="auto"/>
          </w:tcPr>
          <w:p w14:paraId="6A079A75" w14:textId="77777777" w:rsidR="00535BD9" w:rsidRPr="003B57E3" w:rsidRDefault="00535BD9" w:rsidP="00535BD9">
            <w:pPr>
              <w:rPr>
                <w:rFonts w:ascii="Arial" w:hAnsi="Arial" w:cs="Arial"/>
                <w:sz w:val="20"/>
                <w:szCs w:val="20"/>
              </w:rPr>
            </w:pPr>
            <w:r w:rsidRPr="003B57E3">
              <w:rPr>
                <w:rFonts w:ascii="Arial" w:hAnsi="Arial" w:cs="Arial"/>
                <w:sz w:val="20"/>
                <w:szCs w:val="20"/>
              </w:rPr>
              <w:t>09/10/04</w:t>
            </w:r>
          </w:p>
          <w:p w14:paraId="40BD655A"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3CE60849" w14:textId="77777777" w:rsidR="00535BD9" w:rsidRPr="003B57E3" w:rsidRDefault="00535BD9" w:rsidP="00535BD9">
            <w:pPr>
              <w:rPr>
                <w:rFonts w:ascii="Arial" w:hAnsi="Arial" w:cs="Arial"/>
                <w:sz w:val="20"/>
                <w:szCs w:val="20"/>
              </w:rPr>
            </w:pPr>
          </w:p>
        </w:tc>
        <w:tc>
          <w:tcPr>
            <w:tcW w:w="8772" w:type="dxa"/>
            <w:shd w:val="clear" w:color="auto" w:fill="auto"/>
          </w:tcPr>
          <w:p w14:paraId="5FD8A326" w14:textId="77777777" w:rsidR="00535BD9" w:rsidRPr="003B57E3" w:rsidRDefault="00535BD9" w:rsidP="00535BD9">
            <w:pPr>
              <w:spacing w:before="120"/>
              <w:ind w:left="720" w:hanging="720"/>
              <w:rPr>
                <w:rFonts w:ascii="Arial" w:hAnsi="Arial" w:cs="Arial"/>
                <w:color w:val="000000"/>
                <w:sz w:val="20"/>
                <w:szCs w:val="20"/>
              </w:rPr>
            </w:pPr>
            <w:r w:rsidRPr="003B57E3">
              <w:rPr>
                <w:rFonts w:ascii="Arial" w:hAnsi="Arial" w:cs="Arial"/>
                <w:color w:val="000000"/>
                <w:sz w:val="20"/>
                <w:szCs w:val="20"/>
              </w:rPr>
              <w:t>There was consensus to discontinue the TF on measurement traceability.</w:t>
            </w:r>
          </w:p>
          <w:p w14:paraId="14F7BF5A" w14:textId="77777777" w:rsidR="00535BD9" w:rsidRPr="003B57E3" w:rsidRDefault="00535BD9" w:rsidP="00535BD9">
            <w:pPr>
              <w:rPr>
                <w:rFonts w:ascii="Arial" w:hAnsi="Arial" w:cs="Arial"/>
                <w:sz w:val="20"/>
                <w:szCs w:val="20"/>
              </w:rPr>
            </w:pPr>
          </w:p>
        </w:tc>
        <w:tc>
          <w:tcPr>
            <w:tcW w:w="2276" w:type="dxa"/>
            <w:shd w:val="clear" w:color="auto" w:fill="auto"/>
          </w:tcPr>
          <w:p w14:paraId="7F748B4D"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5.9</w:t>
            </w:r>
          </w:p>
        </w:tc>
      </w:tr>
      <w:tr w:rsidR="00535BD9" w:rsidRPr="003B57E3" w14:paraId="68E32A12" w14:textId="77777777" w:rsidTr="007263FC">
        <w:trPr>
          <w:trHeight w:val="494"/>
        </w:trPr>
        <w:tc>
          <w:tcPr>
            <w:tcW w:w="1256" w:type="dxa"/>
            <w:shd w:val="clear" w:color="auto" w:fill="auto"/>
          </w:tcPr>
          <w:p w14:paraId="67F627F9" w14:textId="77777777" w:rsidR="00535BD9" w:rsidRPr="003B57E3" w:rsidRDefault="00535BD9" w:rsidP="00535BD9">
            <w:pPr>
              <w:rPr>
                <w:rFonts w:ascii="Arial" w:hAnsi="Arial" w:cs="Arial"/>
                <w:sz w:val="20"/>
                <w:szCs w:val="20"/>
              </w:rPr>
            </w:pPr>
            <w:r w:rsidRPr="003B57E3">
              <w:rPr>
                <w:rFonts w:ascii="Arial" w:hAnsi="Arial" w:cs="Arial"/>
                <w:sz w:val="20"/>
                <w:szCs w:val="20"/>
              </w:rPr>
              <w:t>09/10/05</w:t>
            </w:r>
          </w:p>
          <w:p w14:paraId="6968760A"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67853DC4" w14:textId="77777777" w:rsidR="00535BD9" w:rsidRPr="003B57E3" w:rsidRDefault="00535BD9" w:rsidP="00535BD9">
            <w:pPr>
              <w:rPr>
                <w:rFonts w:ascii="Arial" w:hAnsi="Arial" w:cs="Arial"/>
                <w:sz w:val="20"/>
                <w:szCs w:val="20"/>
              </w:rPr>
            </w:pPr>
          </w:p>
        </w:tc>
        <w:tc>
          <w:tcPr>
            <w:tcW w:w="8772" w:type="dxa"/>
            <w:shd w:val="clear" w:color="auto" w:fill="auto"/>
          </w:tcPr>
          <w:p w14:paraId="7D9F63C3"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There was consensus to discontinue the TF on the need for QMS scopes.</w:t>
            </w:r>
          </w:p>
        </w:tc>
        <w:tc>
          <w:tcPr>
            <w:tcW w:w="2276" w:type="dxa"/>
            <w:shd w:val="clear" w:color="auto" w:fill="auto"/>
          </w:tcPr>
          <w:p w14:paraId="66C32EB1"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5.11</w:t>
            </w:r>
          </w:p>
        </w:tc>
      </w:tr>
      <w:tr w:rsidR="00535BD9" w:rsidRPr="003B57E3" w14:paraId="729DAFF9" w14:textId="77777777" w:rsidTr="007263FC">
        <w:trPr>
          <w:trHeight w:val="494"/>
        </w:trPr>
        <w:tc>
          <w:tcPr>
            <w:tcW w:w="1256" w:type="dxa"/>
            <w:shd w:val="clear" w:color="auto" w:fill="auto"/>
          </w:tcPr>
          <w:p w14:paraId="6DD1D259" w14:textId="77777777" w:rsidR="00535BD9" w:rsidRPr="003B57E3" w:rsidRDefault="00535BD9" w:rsidP="00535BD9">
            <w:pPr>
              <w:rPr>
                <w:rFonts w:ascii="Arial" w:hAnsi="Arial" w:cs="Arial"/>
                <w:sz w:val="20"/>
                <w:szCs w:val="20"/>
              </w:rPr>
            </w:pPr>
            <w:r w:rsidRPr="003B57E3">
              <w:rPr>
                <w:rFonts w:ascii="Arial" w:hAnsi="Arial" w:cs="Arial"/>
                <w:sz w:val="20"/>
                <w:szCs w:val="20"/>
              </w:rPr>
              <w:t>09/10/06</w:t>
            </w:r>
          </w:p>
          <w:p w14:paraId="257F8A0F"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28E02051" w14:textId="77777777" w:rsidR="00535BD9" w:rsidRPr="003B57E3" w:rsidRDefault="00535BD9" w:rsidP="00535BD9">
            <w:pPr>
              <w:rPr>
                <w:rFonts w:ascii="Arial" w:hAnsi="Arial" w:cs="Arial"/>
                <w:sz w:val="20"/>
                <w:szCs w:val="20"/>
              </w:rPr>
            </w:pPr>
            <w:r w:rsidRPr="003B57E3">
              <w:rPr>
                <w:rFonts w:ascii="Arial" w:hAnsi="Arial" w:cs="Arial"/>
                <w:sz w:val="20"/>
                <w:szCs w:val="20"/>
              </w:rPr>
              <w:t>Revision on MD 5</w:t>
            </w:r>
          </w:p>
        </w:tc>
        <w:tc>
          <w:tcPr>
            <w:tcW w:w="8772" w:type="dxa"/>
            <w:shd w:val="clear" w:color="auto" w:fill="auto"/>
          </w:tcPr>
          <w:p w14:paraId="3944861D"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t>There was consensus to form a task force to revise IAF MD 5. Mr. Bennett (roger.bennett@bsigroup.com) and Mr. Ezrakhovich (alex.ezrakhovich@saiglobal.com) will serve as co-conveners. Discussion papers TC-53-09, TC-54-09, and TC-56-09 are to be considered by the task force as the subject of the revision. Those who wish to participate in the task force should contact the co-conveners and/or Mr. Borzek (norbert.borzek@dga-mbh.de).</w:t>
            </w:r>
          </w:p>
          <w:p w14:paraId="14D9D357"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t>There was consensus to revise IAF MD 5 as proposed in paper TC-54-09 to include the following concepts (but not the specific language):</w:t>
            </w:r>
          </w:p>
          <w:p w14:paraId="038D6B0E" w14:textId="77777777" w:rsidR="00535BD9" w:rsidRPr="003B57E3" w:rsidRDefault="00535BD9" w:rsidP="00535BD9">
            <w:pPr>
              <w:numPr>
                <w:ilvl w:val="0"/>
                <w:numId w:val="4"/>
              </w:numPr>
              <w:tabs>
                <w:tab w:val="clear" w:pos="1080"/>
                <w:tab w:val="num" w:pos="1800"/>
              </w:tabs>
              <w:ind w:left="1800"/>
              <w:rPr>
                <w:rFonts w:ascii="Arial" w:hAnsi="Arial" w:cs="Arial"/>
                <w:sz w:val="20"/>
                <w:szCs w:val="20"/>
              </w:rPr>
            </w:pPr>
            <w:r w:rsidRPr="003B57E3">
              <w:rPr>
                <w:rFonts w:ascii="Arial" w:hAnsi="Arial" w:cs="Arial"/>
                <w:sz w:val="20"/>
                <w:szCs w:val="20"/>
              </w:rPr>
              <w:t xml:space="preserve">The 80% value should be associated with an audit including stage 1 and stage 2 (the initial audit). </w:t>
            </w:r>
          </w:p>
          <w:p w14:paraId="63509F46" w14:textId="77777777" w:rsidR="00535BD9" w:rsidRPr="003B57E3" w:rsidRDefault="00535BD9" w:rsidP="00535BD9">
            <w:pPr>
              <w:numPr>
                <w:ilvl w:val="1"/>
                <w:numId w:val="4"/>
              </w:numPr>
              <w:tabs>
                <w:tab w:val="clear" w:pos="1800"/>
                <w:tab w:val="num" w:pos="2520"/>
              </w:tabs>
              <w:ind w:left="2520"/>
              <w:rPr>
                <w:rFonts w:ascii="Arial" w:hAnsi="Arial" w:cs="Arial"/>
                <w:sz w:val="20"/>
                <w:szCs w:val="20"/>
              </w:rPr>
            </w:pPr>
            <w:r w:rsidRPr="003B57E3">
              <w:rPr>
                <w:rFonts w:ascii="Arial" w:hAnsi="Arial" w:cs="Arial"/>
                <w:sz w:val="20"/>
                <w:szCs w:val="20"/>
              </w:rPr>
              <w:t>The intent is that 80% of the audit-day time is spent actively auditing and not doing document review.</w:t>
            </w:r>
          </w:p>
          <w:p w14:paraId="26FB1A32" w14:textId="77777777" w:rsidR="00535BD9" w:rsidRPr="003B57E3" w:rsidRDefault="00535BD9" w:rsidP="00535BD9">
            <w:pPr>
              <w:numPr>
                <w:ilvl w:val="0"/>
                <w:numId w:val="4"/>
              </w:numPr>
              <w:tabs>
                <w:tab w:val="clear" w:pos="1080"/>
                <w:tab w:val="num" w:pos="1800"/>
              </w:tabs>
              <w:ind w:left="1800"/>
              <w:rPr>
                <w:rFonts w:ascii="Arial" w:hAnsi="Arial" w:cs="Arial"/>
                <w:sz w:val="20"/>
                <w:szCs w:val="20"/>
              </w:rPr>
            </w:pPr>
            <w:r w:rsidRPr="003B57E3">
              <w:rPr>
                <w:rFonts w:ascii="Arial" w:hAnsi="Arial" w:cs="Arial"/>
                <w:sz w:val="20"/>
                <w:szCs w:val="20"/>
              </w:rPr>
              <w:t>The period of time for document review (not audit preparation) should only be considered for audits that include stage 1.</w:t>
            </w:r>
          </w:p>
          <w:p w14:paraId="0A28BADF" w14:textId="77777777" w:rsidR="00535BD9" w:rsidRPr="003B57E3" w:rsidRDefault="00535BD9" w:rsidP="00535BD9">
            <w:pPr>
              <w:spacing w:before="120"/>
              <w:ind w:left="720"/>
              <w:rPr>
                <w:rFonts w:ascii="Arial" w:hAnsi="Arial" w:cs="Arial"/>
                <w:sz w:val="20"/>
                <w:szCs w:val="20"/>
              </w:rPr>
            </w:pPr>
            <w:r w:rsidRPr="003B57E3">
              <w:rPr>
                <w:rFonts w:ascii="Arial" w:hAnsi="Arial" w:cs="Arial"/>
                <w:sz w:val="20"/>
                <w:szCs w:val="20"/>
              </w:rPr>
              <w:t>In response to paper TC-55-09, a task force was formed:</w:t>
            </w:r>
          </w:p>
          <w:p w14:paraId="5795B428"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lastRenderedPageBreak/>
              <w:t>There was consensus to form a task force to create an IAF document on integrated management systems separate from IAF MD 5. Mr. Savov (isavov@moody.bg) and an EA representative to be named will serve as co-conveners. Those who wish to participate in the task force should contact the conveners and/or Mr. Borzek (norbert.borzek@dga-mbh.de).</w:t>
            </w:r>
          </w:p>
          <w:p w14:paraId="252D56BF"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t>In response to paper TC-56-09, there was consensus that as currently published in IAF MD5, the combined or integrated audits already factor into justifications for reductions, which normally should not exceed 30%.</w:t>
            </w:r>
          </w:p>
        </w:tc>
        <w:tc>
          <w:tcPr>
            <w:tcW w:w="2276" w:type="dxa"/>
            <w:shd w:val="clear" w:color="auto" w:fill="auto"/>
          </w:tcPr>
          <w:p w14:paraId="5765ACA9"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Vancouver 12.1</w:t>
            </w:r>
          </w:p>
        </w:tc>
      </w:tr>
      <w:tr w:rsidR="00535BD9" w:rsidRPr="003B57E3" w14:paraId="54BDB0C9" w14:textId="77777777" w:rsidTr="007263FC">
        <w:trPr>
          <w:trHeight w:val="494"/>
        </w:trPr>
        <w:tc>
          <w:tcPr>
            <w:tcW w:w="1256" w:type="dxa"/>
            <w:shd w:val="clear" w:color="auto" w:fill="auto"/>
          </w:tcPr>
          <w:p w14:paraId="2674E8D5" w14:textId="77777777" w:rsidR="00535BD9" w:rsidRPr="003B57E3" w:rsidRDefault="00535BD9" w:rsidP="00535BD9">
            <w:pPr>
              <w:rPr>
                <w:rFonts w:ascii="Arial" w:hAnsi="Arial" w:cs="Arial"/>
                <w:sz w:val="20"/>
                <w:szCs w:val="20"/>
              </w:rPr>
            </w:pPr>
            <w:r w:rsidRPr="003B57E3">
              <w:rPr>
                <w:rFonts w:ascii="Arial" w:hAnsi="Arial" w:cs="Arial"/>
                <w:sz w:val="20"/>
                <w:szCs w:val="20"/>
              </w:rPr>
              <w:t>09/10/07</w:t>
            </w:r>
          </w:p>
          <w:p w14:paraId="6E14F324"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34C09C06" w14:textId="77777777" w:rsidR="00535BD9" w:rsidRPr="003B57E3" w:rsidRDefault="00535BD9" w:rsidP="00535BD9">
            <w:pPr>
              <w:rPr>
                <w:rFonts w:ascii="Arial" w:hAnsi="Arial" w:cs="Arial"/>
                <w:sz w:val="20"/>
                <w:szCs w:val="20"/>
              </w:rPr>
            </w:pPr>
            <w:r w:rsidRPr="003B57E3">
              <w:rPr>
                <w:rFonts w:ascii="Arial" w:hAnsi="Arial" w:cs="Arial"/>
                <w:sz w:val="20"/>
                <w:szCs w:val="20"/>
              </w:rPr>
              <w:t>Transfer of certification</w:t>
            </w:r>
          </w:p>
        </w:tc>
        <w:tc>
          <w:tcPr>
            <w:tcW w:w="8772" w:type="dxa"/>
            <w:shd w:val="clear" w:color="auto" w:fill="auto"/>
          </w:tcPr>
          <w:p w14:paraId="5C2E540A" w14:textId="77777777" w:rsidR="00535BD9" w:rsidRPr="003B57E3" w:rsidRDefault="00535BD9" w:rsidP="00535BD9">
            <w:pPr>
              <w:tabs>
                <w:tab w:val="left" w:pos="7230"/>
              </w:tabs>
              <w:spacing w:before="120"/>
              <w:rPr>
                <w:rFonts w:ascii="Arial" w:hAnsi="Arial" w:cs="Arial"/>
                <w:sz w:val="20"/>
                <w:szCs w:val="20"/>
              </w:rPr>
            </w:pPr>
            <w:r w:rsidRPr="003B57E3">
              <w:rPr>
                <w:rFonts w:ascii="Arial" w:hAnsi="Arial" w:cs="Arial"/>
                <w:sz w:val="20"/>
                <w:szCs w:val="20"/>
              </w:rPr>
              <w:t>There was consensus that the practice of including pre-transfer review time in a surveillance audit schedule is not acceptable because a surveillance audit cannot be undertaken until the transfer is completed.</w:t>
            </w:r>
          </w:p>
        </w:tc>
        <w:tc>
          <w:tcPr>
            <w:tcW w:w="2276" w:type="dxa"/>
            <w:shd w:val="clear" w:color="auto" w:fill="auto"/>
          </w:tcPr>
          <w:p w14:paraId="785AF6DF"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12.2</w:t>
            </w:r>
          </w:p>
        </w:tc>
      </w:tr>
      <w:tr w:rsidR="00535BD9" w:rsidRPr="003B57E3" w14:paraId="0F64EF2C" w14:textId="77777777" w:rsidTr="007263FC">
        <w:trPr>
          <w:trHeight w:val="494"/>
        </w:trPr>
        <w:tc>
          <w:tcPr>
            <w:tcW w:w="1256" w:type="dxa"/>
            <w:shd w:val="clear" w:color="auto" w:fill="auto"/>
          </w:tcPr>
          <w:p w14:paraId="0C33FEE4" w14:textId="77777777" w:rsidR="00535BD9" w:rsidRPr="003B57E3" w:rsidRDefault="00535BD9" w:rsidP="00535BD9">
            <w:pPr>
              <w:rPr>
                <w:rFonts w:ascii="Arial" w:hAnsi="Arial" w:cs="Arial"/>
                <w:sz w:val="20"/>
                <w:szCs w:val="20"/>
              </w:rPr>
            </w:pPr>
            <w:r w:rsidRPr="003B57E3">
              <w:rPr>
                <w:rFonts w:ascii="Arial" w:hAnsi="Arial" w:cs="Arial"/>
                <w:sz w:val="20"/>
                <w:szCs w:val="20"/>
              </w:rPr>
              <w:t>09/10/08</w:t>
            </w:r>
          </w:p>
          <w:p w14:paraId="41C62B92"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6A826976"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Maintaining Certification</w:t>
            </w:r>
          </w:p>
        </w:tc>
        <w:tc>
          <w:tcPr>
            <w:tcW w:w="8772" w:type="dxa"/>
            <w:shd w:val="clear" w:color="auto" w:fill="auto"/>
          </w:tcPr>
          <w:p w14:paraId="2814C383" w14:textId="77777777" w:rsidR="00535BD9" w:rsidRPr="003B57E3" w:rsidRDefault="00535BD9" w:rsidP="00535BD9">
            <w:pPr>
              <w:spacing w:before="120"/>
              <w:rPr>
                <w:rFonts w:ascii="Arial" w:hAnsi="Arial" w:cs="Arial"/>
                <w:bCs/>
                <w:sz w:val="20"/>
                <w:szCs w:val="20"/>
              </w:rPr>
            </w:pPr>
            <w:r w:rsidRPr="003B57E3">
              <w:rPr>
                <w:rFonts w:ascii="Arial" w:hAnsi="Arial" w:cs="Arial"/>
                <w:sz w:val="20"/>
                <w:szCs w:val="20"/>
              </w:rPr>
              <w:t>There was consensus that sampling of reports is acceptable per clauses 9.3.3.a and 9.3.3.b of ISO/IEC 17021. There was also consensus that there does not have to be an independent review, provided the conditions of clauses 9.3.3.a and 9.3.3.b of ISO/IEC 17021 are satisfied.</w:t>
            </w:r>
          </w:p>
        </w:tc>
        <w:tc>
          <w:tcPr>
            <w:tcW w:w="2276" w:type="dxa"/>
            <w:shd w:val="clear" w:color="auto" w:fill="auto"/>
          </w:tcPr>
          <w:p w14:paraId="3F9D44CB"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12.3</w:t>
            </w:r>
          </w:p>
        </w:tc>
      </w:tr>
      <w:tr w:rsidR="00535BD9" w:rsidRPr="003B57E3" w14:paraId="55BB0C66" w14:textId="77777777" w:rsidTr="007263FC">
        <w:trPr>
          <w:trHeight w:val="494"/>
        </w:trPr>
        <w:tc>
          <w:tcPr>
            <w:tcW w:w="1256" w:type="dxa"/>
            <w:shd w:val="clear" w:color="auto" w:fill="auto"/>
          </w:tcPr>
          <w:p w14:paraId="2E383324" w14:textId="77777777" w:rsidR="00535BD9" w:rsidRPr="003B57E3" w:rsidRDefault="00535BD9" w:rsidP="00535BD9">
            <w:pPr>
              <w:rPr>
                <w:rFonts w:ascii="Arial" w:hAnsi="Arial" w:cs="Arial"/>
                <w:sz w:val="20"/>
                <w:szCs w:val="20"/>
              </w:rPr>
            </w:pPr>
            <w:r w:rsidRPr="003B57E3">
              <w:rPr>
                <w:rFonts w:ascii="Arial" w:hAnsi="Arial" w:cs="Arial"/>
                <w:sz w:val="20"/>
                <w:szCs w:val="20"/>
              </w:rPr>
              <w:t>09/10/09</w:t>
            </w:r>
          </w:p>
          <w:p w14:paraId="3D0EC2D8"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7A55BF58"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Improving the Credibility of Management Systems Certification Schemes</w:t>
            </w:r>
          </w:p>
        </w:tc>
        <w:tc>
          <w:tcPr>
            <w:tcW w:w="8772" w:type="dxa"/>
            <w:shd w:val="clear" w:color="auto" w:fill="auto"/>
          </w:tcPr>
          <w:p w14:paraId="469A7BDE" w14:textId="77777777" w:rsidR="00535BD9" w:rsidRPr="003B57E3" w:rsidRDefault="00535BD9" w:rsidP="00535BD9">
            <w:pPr>
              <w:tabs>
                <w:tab w:val="left" w:pos="7230"/>
              </w:tabs>
              <w:spacing w:before="120"/>
              <w:rPr>
                <w:rFonts w:ascii="Arial" w:hAnsi="Arial" w:cs="Arial"/>
                <w:color w:val="000000"/>
                <w:sz w:val="20"/>
                <w:szCs w:val="20"/>
              </w:rPr>
            </w:pPr>
            <w:r w:rsidRPr="003B57E3">
              <w:rPr>
                <w:rFonts w:ascii="Arial" w:hAnsi="Arial" w:cs="Arial"/>
                <w:sz w:val="20"/>
                <w:szCs w:val="20"/>
              </w:rPr>
              <w:t xml:space="preserve">There was consensus to have the issue of </w:t>
            </w:r>
            <w:r w:rsidRPr="003B57E3">
              <w:rPr>
                <w:rFonts w:ascii="Arial" w:hAnsi="Arial" w:cs="Arial"/>
                <w:sz w:val="20"/>
                <w:szCs w:val="20"/>
                <w:lang w:eastAsia="ja-JP"/>
              </w:rPr>
              <w:t>disclosure of information related to accreditation and certification to improve the credibility of management systems certifications</w:t>
            </w:r>
            <w:r w:rsidRPr="003B57E3">
              <w:rPr>
                <w:rFonts w:ascii="Arial" w:hAnsi="Arial" w:cs="Arial"/>
                <w:sz w:val="20"/>
                <w:szCs w:val="20"/>
              </w:rPr>
              <w:t xml:space="preserve"> monitored by the WG on management systems certification.</w:t>
            </w:r>
          </w:p>
          <w:p w14:paraId="2F8ED8E1" w14:textId="77777777" w:rsidR="00535BD9" w:rsidRPr="003B57E3" w:rsidRDefault="00535BD9" w:rsidP="00535BD9">
            <w:pPr>
              <w:spacing w:before="120"/>
              <w:rPr>
                <w:rFonts w:ascii="Arial" w:hAnsi="Arial" w:cs="Arial"/>
                <w:sz w:val="20"/>
                <w:szCs w:val="20"/>
              </w:rPr>
            </w:pPr>
          </w:p>
        </w:tc>
        <w:tc>
          <w:tcPr>
            <w:tcW w:w="2276" w:type="dxa"/>
            <w:shd w:val="clear" w:color="auto" w:fill="auto"/>
          </w:tcPr>
          <w:p w14:paraId="1622F26D"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12.4</w:t>
            </w:r>
          </w:p>
        </w:tc>
      </w:tr>
      <w:tr w:rsidR="00535BD9" w:rsidRPr="003B57E3" w14:paraId="3B65BD17" w14:textId="77777777" w:rsidTr="007263FC">
        <w:trPr>
          <w:trHeight w:val="494"/>
        </w:trPr>
        <w:tc>
          <w:tcPr>
            <w:tcW w:w="1256" w:type="dxa"/>
            <w:shd w:val="clear" w:color="auto" w:fill="auto"/>
          </w:tcPr>
          <w:p w14:paraId="03D785DE" w14:textId="77777777" w:rsidR="00535BD9" w:rsidRPr="003B57E3" w:rsidRDefault="00535BD9" w:rsidP="00535BD9">
            <w:pPr>
              <w:rPr>
                <w:rFonts w:ascii="Arial" w:hAnsi="Arial" w:cs="Arial"/>
                <w:sz w:val="20"/>
                <w:szCs w:val="20"/>
              </w:rPr>
            </w:pPr>
            <w:r w:rsidRPr="003B57E3">
              <w:rPr>
                <w:rFonts w:ascii="Arial" w:hAnsi="Arial" w:cs="Arial"/>
                <w:sz w:val="20"/>
                <w:szCs w:val="20"/>
              </w:rPr>
              <w:t>09/10/10</w:t>
            </w:r>
          </w:p>
          <w:p w14:paraId="7E373CD5"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2825B782"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Identification of Legal Entity on Certificate</w:t>
            </w:r>
          </w:p>
        </w:tc>
        <w:tc>
          <w:tcPr>
            <w:tcW w:w="8772" w:type="dxa"/>
            <w:shd w:val="clear" w:color="auto" w:fill="auto"/>
          </w:tcPr>
          <w:p w14:paraId="49FDC114"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that nothing precludes including the name of both entities (a head office and a manufacturing facility which are separate legal entities that share a quality management system) on the certificate but locations included in the scope of certification should be identified.</w:t>
            </w:r>
          </w:p>
        </w:tc>
        <w:tc>
          <w:tcPr>
            <w:tcW w:w="2276" w:type="dxa"/>
            <w:shd w:val="clear" w:color="auto" w:fill="auto"/>
          </w:tcPr>
          <w:p w14:paraId="26E507B7"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12.5</w:t>
            </w:r>
          </w:p>
        </w:tc>
      </w:tr>
      <w:tr w:rsidR="00535BD9" w:rsidRPr="003B57E3" w14:paraId="33A0AFC9" w14:textId="77777777" w:rsidTr="007263FC">
        <w:trPr>
          <w:trHeight w:val="494"/>
        </w:trPr>
        <w:tc>
          <w:tcPr>
            <w:tcW w:w="1256" w:type="dxa"/>
            <w:shd w:val="clear" w:color="auto" w:fill="auto"/>
          </w:tcPr>
          <w:p w14:paraId="4913EB61" w14:textId="77777777" w:rsidR="00535BD9" w:rsidRPr="003B57E3" w:rsidRDefault="00535BD9" w:rsidP="00535BD9">
            <w:pPr>
              <w:rPr>
                <w:rFonts w:ascii="Arial" w:hAnsi="Arial" w:cs="Arial"/>
                <w:sz w:val="20"/>
                <w:szCs w:val="20"/>
              </w:rPr>
            </w:pPr>
            <w:r w:rsidRPr="003B57E3">
              <w:rPr>
                <w:rFonts w:ascii="Arial" w:hAnsi="Arial" w:cs="Arial"/>
                <w:sz w:val="20"/>
                <w:szCs w:val="20"/>
              </w:rPr>
              <w:t>09/10/11</w:t>
            </w:r>
          </w:p>
          <w:p w14:paraId="1C39C1C8"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6ECBCB74"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Relationships with Consultancy Bodies</w:t>
            </w:r>
          </w:p>
        </w:tc>
        <w:tc>
          <w:tcPr>
            <w:tcW w:w="8772" w:type="dxa"/>
            <w:shd w:val="clear" w:color="auto" w:fill="auto"/>
          </w:tcPr>
          <w:p w14:paraId="1B490B04"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t>There was consensus to ask the WG on management systems certification [see agenda item 5.1] to consider the issue of CB payments to consultants and other threats to impartiality.</w:t>
            </w:r>
          </w:p>
        </w:tc>
        <w:tc>
          <w:tcPr>
            <w:tcW w:w="2276" w:type="dxa"/>
            <w:shd w:val="clear" w:color="auto" w:fill="auto"/>
          </w:tcPr>
          <w:p w14:paraId="5C386541" w14:textId="77777777" w:rsidR="00535BD9" w:rsidRPr="003B57E3" w:rsidRDefault="00535BD9" w:rsidP="00535BD9">
            <w:pPr>
              <w:tabs>
                <w:tab w:val="left" w:pos="7230"/>
              </w:tabs>
              <w:spacing w:before="120"/>
              <w:rPr>
                <w:rFonts w:ascii="Arial" w:hAnsi="Arial" w:cs="Arial"/>
                <w:b/>
                <w:color w:val="000000"/>
                <w:sz w:val="20"/>
                <w:szCs w:val="20"/>
              </w:rPr>
            </w:pPr>
            <w:r w:rsidRPr="003B57E3">
              <w:rPr>
                <w:rFonts w:ascii="Arial" w:hAnsi="Arial" w:cs="Arial"/>
                <w:sz w:val="20"/>
                <w:szCs w:val="20"/>
              </w:rPr>
              <w:t xml:space="preserve">Vancouver </w:t>
            </w:r>
            <w:r w:rsidRPr="003B57E3">
              <w:rPr>
                <w:rFonts w:ascii="Arial" w:hAnsi="Arial" w:cs="Arial"/>
                <w:color w:val="000000"/>
                <w:sz w:val="20"/>
                <w:szCs w:val="20"/>
              </w:rPr>
              <w:t>12.6</w:t>
            </w:r>
            <w:r w:rsidRPr="003B57E3">
              <w:rPr>
                <w:rFonts w:ascii="Arial" w:hAnsi="Arial" w:cs="Arial"/>
                <w:b/>
                <w:color w:val="000000"/>
                <w:sz w:val="20"/>
                <w:szCs w:val="20"/>
              </w:rPr>
              <w:t xml:space="preserve">. </w:t>
            </w:r>
          </w:p>
          <w:p w14:paraId="7A914F6B" w14:textId="77777777" w:rsidR="00535BD9" w:rsidRPr="003B57E3" w:rsidRDefault="00535BD9" w:rsidP="00535BD9">
            <w:pPr>
              <w:rPr>
                <w:rFonts w:ascii="Arial" w:hAnsi="Arial" w:cs="Arial"/>
                <w:sz w:val="20"/>
                <w:szCs w:val="20"/>
              </w:rPr>
            </w:pPr>
          </w:p>
        </w:tc>
      </w:tr>
      <w:tr w:rsidR="00535BD9" w:rsidRPr="003B57E3" w14:paraId="184EFFAE" w14:textId="77777777" w:rsidTr="007263FC">
        <w:trPr>
          <w:trHeight w:val="494"/>
        </w:trPr>
        <w:tc>
          <w:tcPr>
            <w:tcW w:w="1256" w:type="dxa"/>
            <w:shd w:val="clear" w:color="auto" w:fill="auto"/>
          </w:tcPr>
          <w:p w14:paraId="36848BDC" w14:textId="77777777" w:rsidR="00535BD9" w:rsidRPr="003B57E3" w:rsidRDefault="00535BD9" w:rsidP="00535BD9">
            <w:pPr>
              <w:rPr>
                <w:rFonts w:ascii="Arial" w:hAnsi="Arial" w:cs="Arial"/>
                <w:sz w:val="20"/>
                <w:szCs w:val="20"/>
              </w:rPr>
            </w:pPr>
            <w:r w:rsidRPr="003B57E3">
              <w:rPr>
                <w:rFonts w:ascii="Arial" w:hAnsi="Arial" w:cs="Arial"/>
                <w:sz w:val="20"/>
                <w:szCs w:val="20"/>
              </w:rPr>
              <w:t>09/10/12</w:t>
            </w:r>
          </w:p>
          <w:p w14:paraId="15F64899"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244BC89C"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Withdrawal of TC-12-09</w:t>
            </w:r>
          </w:p>
        </w:tc>
        <w:tc>
          <w:tcPr>
            <w:tcW w:w="8772" w:type="dxa"/>
            <w:shd w:val="clear" w:color="auto" w:fill="auto"/>
          </w:tcPr>
          <w:p w14:paraId="0A5BD6E7"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withdraw the TC decision in TC-12-09 and delete it from the decision log, and the decision log is to refer to the CASCO Web site for the CASCO interpretation.</w:t>
            </w:r>
          </w:p>
        </w:tc>
        <w:tc>
          <w:tcPr>
            <w:tcW w:w="2276" w:type="dxa"/>
            <w:shd w:val="clear" w:color="auto" w:fill="auto"/>
          </w:tcPr>
          <w:p w14:paraId="00500150"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Vancouver </w:t>
            </w:r>
            <w:r w:rsidRPr="003B57E3">
              <w:rPr>
                <w:rFonts w:ascii="Arial" w:hAnsi="Arial" w:cs="Arial"/>
                <w:color w:val="000000"/>
                <w:sz w:val="20"/>
                <w:szCs w:val="20"/>
              </w:rPr>
              <w:t>12.7</w:t>
            </w:r>
          </w:p>
        </w:tc>
      </w:tr>
      <w:tr w:rsidR="00535BD9" w:rsidRPr="003B57E3" w14:paraId="2D0B035B" w14:textId="77777777" w:rsidTr="007263FC">
        <w:trPr>
          <w:trHeight w:val="494"/>
        </w:trPr>
        <w:tc>
          <w:tcPr>
            <w:tcW w:w="1256" w:type="dxa"/>
            <w:shd w:val="clear" w:color="auto" w:fill="auto"/>
          </w:tcPr>
          <w:p w14:paraId="29B370BC" w14:textId="77777777" w:rsidR="00535BD9" w:rsidRPr="003B57E3" w:rsidRDefault="00535BD9" w:rsidP="00535BD9">
            <w:pPr>
              <w:rPr>
                <w:rFonts w:ascii="Arial" w:hAnsi="Arial" w:cs="Arial"/>
                <w:sz w:val="20"/>
                <w:szCs w:val="20"/>
              </w:rPr>
            </w:pPr>
            <w:r w:rsidRPr="003B57E3">
              <w:rPr>
                <w:rFonts w:ascii="Arial" w:hAnsi="Arial" w:cs="Arial"/>
                <w:sz w:val="20"/>
                <w:szCs w:val="20"/>
              </w:rPr>
              <w:t>09/10/13</w:t>
            </w:r>
          </w:p>
          <w:p w14:paraId="63F898D1"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530B8901"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Transparency and Customer Feedback</w:t>
            </w:r>
          </w:p>
        </w:tc>
        <w:tc>
          <w:tcPr>
            <w:tcW w:w="8772" w:type="dxa"/>
            <w:shd w:val="clear" w:color="auto" w:fill="auto"/>
          </w:tcPr>
          <w:p w14:paraId="7C93C799"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that ABs and CBs should make it easy to understand how to provide feedback and/or lodge a complaint.</w:t>
            </w:r>
          </w:p>
        </w:tc>
        <w:tc>
          <w:tcPr>
            <w:tcW w:w="2276" w:type="dxa"/>
            <w:shd w:val="clear" w:color="auto" w:fill="auto"/>
          </w:tcPr>
          <w:p w14:paraId="4C5D296C"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Vancouver </w:t>
            </w:r>
            <w:r w:rsidRPr="003B57E3">
              <w:rPr>
                <w:rFonts w:ascii="Arial" w:hAnsi="Arial" w:cs="Arial"/>
                <w:color w:val="000000"/>
                <w:sz w:val="20"/>
                <w:szCs w:val="20"/>
              </w:rPr>
              <w:t>12.9</w:t>
            </w:r>
          </w:p>
        </w:tc>
      </w:tr>
      <w:tr w:rsidR="00535BD9" w:rsidRPr="003B57E3" w14:paraId="5237E3F7" w14:textId="77777777" w:rsidTr="007263FC">
        <w:trPr>
          <w:trHeight w:val="494"/>
        </w:trPr>
        <w:tc>
          <w:tcPr>
            <w:tcW w:w="1256" w:type="dxa"/>
            <w:shd w:val="clear" w:color="auto" w:fill="auto"/>
          </w:tcPr>
          <w:p w14:paraId="1A8C7BD9" w14:textId="77777777" w:rsidR="00535BD9" w:rsidRPr="003B57E3" w:rsidRDefault="00535BD9" w:rsidP="00535BD9">
            <w:pPr>
              <w:rPr>
                <w:rFonts w:ascii="Arial" w:hAnsi="Arial" w:cs="Arial"/>
                <w:sz w:val="20"/>
                <w:szCs w:val="20"/>
              </w:rPr>
            </w:pPr>
            <w:r w:rsidRPr="003B57E3">
              <w:rPr>
                <w:rFonts w:ascii="Arial" w:hAnsi="Arial" w:cs="Arial"/>
                <w:sz w:val="20"/>
                <w:szCs w:val="20"/>
              </w:rPr>
              <w:t>09/10/14</w:t>
            </w:r>
          </w:p>
          <w:p w14:paraId="1A77F9BE"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07B4B390"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Medical Device Transfer Proposal</w:t>
            </w:r>
          </w:p>
        </w:tc>
        <w:tc>
          <w:tcPr>
            <w:tcW w:w="8772" w:type="dxa"/>
            <w:shd w:val="clear" w:color="auto" w:fill="auto"/>
          </w:tcPr>
          <w:p w14:paraId="3A593E01"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that because there is no MLA for medical devices, IAF MD2 does not apply during the process of transfer of certification.</w:t>
            </w:r>
          </w:p>
        </w:tc>
        <w:tc>
          <w:tcPr>
            <w:tcW w:w="2276" w:type="dxa"/>
            <w:shd w:val="clear" w:color="auto" w:fill="auto"/>
          </w:tcPr>
          <w:p w14:paraId="0CAC8A07"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Vancouver </w:t>
            </w:r>
            <w:r w:rsidRPr="003B57E3">
              <w:rPr>
                <w:rFonts w:ascii="Arial" w:hAnsi="Arial" w:cs="Arial"/>
                <w:color w:val="000000"/>
                <w:sz w:val="20"/>
                <w:szCs w:val="20"/>
              </w:rPr>
              <w:t>12.10</w:t>
            </w:r>
          </w:p>
        </w:tc>
      </w:tr>
      <w:tr w:rsidR="00535BD9" w:rsidRPr="003B57E3" w14:paraId="03A38EA0" w14:textId="77777777" w:rsidTr="007263FC">
        <w:trPr>
          <w:trHeight w:val="494"/>
        </w:trPr>
        <w:tc>
          <w:tcPr>
            <w:tcW w:w="1256" w:type="dxa"/>
            <w:tcBorders>
              <w:bottom w:val="single" w:sz="4" w:space="0" w:color="auto"/>
            </w:tcBorders>
            <w:shd w:val="clear" w:color="auto" w:fill="auto"/>
          </w:tcPr>
          <w:p w14:paraId="45316820" w14:textId="77777777" w:rsidR="00535BD9" w:rsidRPr="003B57E3" w:rsidRDefault="00535BD9" w:rsidP="00535BD9">
            <w:pPr>
              <w:rPr>
                <w:rFonts w:ascii="Arial" w:hAnsi="Arial" w:cs="Arial"/>
                <w:sz w:val="20"/>
                <w:szCs w:val="20"/>
              </w:rPr>
            </w:pPr>
            <w:r w:rsidRPr="003B57E3">
              <w:rPr>
                <w:rFonts w:ascii="Arial" w:hAnsi="Arial" w:cs="Arial"/>
                <w:sz w:val="20"/>
                <w:szCs w:val="20"/>
              </w:rPr>
              <w:t>09/10/15</w:t>
            </w:r>
          </w:p>
          <w:p w14:paraId="137474F6" w14:textId="77777777" w:rsidR="00535BD9" w:rsidRPr="003B57E3" w:rsidRDefault="00535BD9" w:rsidP="00535BD9">
            <w:pPr>
              <w:rPr>
                <w:rFonts w:ascii="Arial" w:hAnsi="Arial" w:cs="Arial"/>
                <w:sz w:val="20"/>
                <w:szCs w:val="20"/>
              </w:rPr>
            </w:pPr>
          </w:p>
        </w:tc>
        <w:tc>
          <w:tcPr>
            <w:tcW w:w="1870" w:type="dxa"/>
            <w:gridSpan w:val="2"/>
            <w:tcBorders>
              <w:bottom w:val="single" w:sz="4" w:space="0" w:color="auto"/>
            </w:tcBorders>
            <w:shd w:val="clear" w:color="auto" w:fill="auto"/>
          </w:tcPr>
          <w:p w14:paraId="75B7B2F7"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Implementation of ISO/IEC 17021 Clause 5.2.7</w:t>
            </w:r>
          </w:p>
        </w:tc>
        <w:tc>
          <w:tcPr>
            <w:tcW w:w="8772" w:type="dxa"/>
            <w:tcBorders>
              <w:bottom w:val="single" w:sz="4" w:space="0" w:color="auto"/>
            </w:tcBorders>
            <w:shd w:val="clear" w:color="auto" w:fill="auto"/>
          </w:tcPr>
          <w:p w14:paraId="2359B760"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ask the WG on management systems certification to consider the issue of external auditors acting as consultants and other threats to impartiality.</w:t>
            </w:r>
          </w:p>
        </w:tc>
        <w:tc>
          <w:tcPr>
            <w:tcW w:w="2276" w:type="dxa"/>
            <w:tcBorders>
              <w:bottom w:val="single" w:sz="4" w:space="0" w:color="auto"/>
            </w:tcBorders>
            <w:shd w:val="clear" w:color="auto" w:fill="auto"/>
          </w:tcPr>
          <w:p w14:paraId="43DCAB47"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Vancouver </w:t>
            </w:r>
            <w:r w:rsidRPr="003B57E3">
              <w:rPr>
                <w:rFonts w:ascii="Arial" w:hAnsi="Arial" w:cs="Arial"/>
                <w:color w:val="000000"/>
                <w:sz w:val="20"/>
                <w:szCs w:val="20"/>
              </w:rPr>
              <w:t>12.11</w:t>
            </w:r>
          </w:p>
        </w:tc>
      </w:tr>
      <w:tr w:rsidR="00535BD9" w:rsidRPr="003B57E3" w14:paraId="1846EF5A" w14:textId="77777777" w:rsidTr="007263FC">
        <w:trPr>
          <w:trHeight w:val="144"/>
        </w:trPr>
        <w:tc>
          <w:tcPr>
            <w:tcW w:w="1256" w:type="dxa"/>
            <w:tcBorders>
              <w:right w:val="nil"/>
            </w:tcBorders>
            <w:shd w:val="clear" w:color="auto" w:fill="B8CCE4"/>
          </w:tcPr>
          <w:p w14:paraId="34A33CB5"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755CC883" w14:textId="77777777" w:rsidR="00535BD9" w:rsidRPr="003B57E3" w:rsidRDefault="00535BD9" w:rsidP="00535BD9">
            <w:pPr>
              <w:rPr>
                <w:rFonts w:ascii="Arial" w:hAnsi="Arial" w:cs="Arial"/>
                <w:color w:val="000000"/>
                <w:sz w:val="20"/>
                <w:szCs w:val="20"/>
              </w:rPr>
            </w:pPr>
          </w:p>
        </w:tc>
        <w:tc>
          <w:tcPr>
            <w:tcW w:w="8772" w:type="dxa"/>
            <w:tcBorders>
              <w:left w:val="nil"/>
              <w:right w:val="nil"/>
            </w:tcBorders>
            <w:shd w:val="clear" w:color="auto" w:fill="B8CCE4"/>
          </w:tcPr>
          <w:p w14:paraId="038544DA" w14:textId="77777777" w:rsidR="00535BD9" w:rsidRPr="003B57E3" w:rsidRDefault="00535BD9" w:rsidP="00535BD9">
            <w:pPr>
              <w:rPr>
                <w:rFonts w:ascii="Arial" w:hAnsi="Arial" w:cs="Arial"/>
                <w:color w:val="000000"/>
                <w:sz w:val="20"/>
                <w:szCs w:val="20"/>
              </w:rPr>
            </w:pPr>
          </w:p>
        </w:tc>
        <w:tc>
          <w:tcPr>
            <w:tcW w:w="2276" w:type="dxa"/>
            <w:tcBorders>
              <w:left w:val="nil"/>
            </w:tcBorders>
            <w:shd w:val="clear" w:color="auto" w:fill="B8CCE4"/>
          </w:tcPr>
          <w:p w14:paraId="2AAF0B08" w14:textId="77777777" w:rsidR="00535BD9" w:rsidRPr="003B57E3" w:rsidRDefault="00535BD9" w:rsidP="00535BD9">
            <w:pPr>
              <w:rPr>
                <w:rFonts w:ascii="Arial" w:hAnsi="Arial" w:cs="Arial"/>
                <w:sz w:val="20"/>
                <w:szCs w:val="20"/>
              </w:rPr>
            </w:pPr>
          </w:p>
        </w:tc>
      </w:tr>
      <w:tr w:rsidR="00535BD9" w:rsidRPr="003B57E3" w14:paraId="616983D6" w14:textId="77777777" w:rsidTr="007263FC">
        <w:trPr>
          <w:trHeight w:val="494"/>
        </w:trPr>
        <w:tc>
          <w:tcPr>
            <w:tcW w:w="1256" w:type="dxa"/>
            <w:shd w:val="clear" w:color="auto" w:fill="auto"/>
          </w:tcPr>
          <w:p w14:paraId="74590112"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09/03/01</w:t>
            </w:r>
          </w:p>
        </w:tc>
        <w:tc>
          <w:tcPr>
            <w:tcW w:w="1870" w:type="dxa"/>
            <w:gridSpan w:val="2"/>
            <w:shd w:val="clear" w:color="auto" w:fill="auto"/>
          </w:tcPr>
          <w:p w14:paraId="158B0448"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Log of Key IAF TC Decisions</w:t>
            </w:r>
          </w:p>
        </w:tc>
        <w:tc>
          <w:tcPr>
            <w:tcW w:w="8772" w:type="dxa"/>
            <w:shd w:val="clear" w:color="auto" w:fill="auto"/>
          </w:tcPr>
          <w:p w14:paraId="112FF1A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The decision log shall be publicly available on the IAF site. </w:t>
            </w:r>
          </w:p>
          <w:p w14:paraId="7755A585"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The decisions will be categorised and the IAF TC will decide, which decision-category will be publicly available.</w:t>
            </w:r>
          </w:p>
        </w:tc>
        <w:tc>
          <w:tcPr>
            <w:tcW w:w="2276" w:type="dxa"/>
            <w:shd w:val="clear" w:color="auto" w:fill="auto"/>
          </w:tcPr>
          <w:p w14:paraId="2BBBDF12" w14:textId="77777777" w:rsidR="00535BD9" w:rsidRPr="003B57E3" w:rsidRDefault="00535BD9" w:rsidP="00535BD9">
            <w:pPr>
              <w:rPr>
                <w:rFonts w:ascii="Arial" w:hAnsi="Arial" w:cs="Arial"/>
                <w:sz w:val="20"/>
                <w:szCs w:val="20"/>
              </w:rPr>
            </w:pPr>
            <w:r w:rsidRPr="003B57E3">
              <w:rPr>
                <w:rFonts w:ascii="Arial" w:hAnsi="Arial" w:cs="Arial"/>
                <w:sz w:val="20"/>
                <w:szCs w:val="20"/>
              </w:rPr>
              <w:t>Mumbai 3.1</w:t>
            </w:r>
          </w:p>
        </w:tc>
      </w:tr>
      <w:tr w:rsidR="00535BD9" w:rsidRPr="003B57E3" w14:paraId="18CAAE4B" w14:textId="77777777" w:rsidTr="007263FC">
        <w:trPr>
          <w:trHeight w:val="494"/>
        </w:trPr>
        <w:tc>
          <w:tcPr>
            <w:tcW w:w="1256" w:type="dxa"/>
            <w:shd w:val="clear" w:color="auto" w:fill="auto"/>
          </w:tcPr>
          <w:p w14:paraId="27F3A1D4" w14:textId="77777777" w:rsidR="00535BD9" w:rsidRPr="003B57E3" w:rsidRDefault="00535BD9" w:rsidP="00535BD9">
            <w:pPr>
              <w:rPr>
                <w:rFonts w:ascii="Arial" w:hAnsi="Arial" w:cs="Arial"/>
                <w:sz w:val="20"/>
                <w:szCs w:val="20"/>
              </w:rPr>
            </w:pPr>
            <w:r w:rsidRPr="003B57E3">
              <w:rPr>
                <w:rFonts w:ascii="Arial" w:hAnsi="Arial" w:cs="Arial"/>
                <w:sz w:val="20"/>
                <w:szCs w:val="20"/>
              </w:rPr>
              <w:t>09/03/02</w:t>
            </w:r>
          </w:p>
        </w:tc>
        <w:tc>
          <w:tcPr>
            <w:tcW w:w="1870" w:type="dxa"/>
            <w:gridSpan w:val="2"/>
            <w:shd w:val="clear" w:color="auto" w:fill="auto"/>
          </w:tcPr>
          <w:p w14:paraId="489409DF" w14:textId="77777777" w:rsidR="00535BD9" w:rsidRPr="003B57E3" w:rsidRDefault="00535BD9" w:rsidP="00535BD9">
            <w:pPr>
              <w:spacing w:before="120"/>
              <w:rPr>
                <w:rFonts w:ascii="Arial" w:hAnsi="Arial" w:cs="Arial"/>
                <w:sz w:val="20"/>
                <w:szCs w:val="20"/>
              </w:rPr>
            </w:pPr>
            <w:r w:rsidRPr="003B57E3">
              <w:rPr>
                <w:rFonts w:ascii="Arial" w:hAnsi="Arial" w:cs="Arial"/>
                <w:color w:val="000000"/>
                <w:sz w:val="20"/>
                <w:szCs w:val="20"/>
              </w:rPr>
              <w:t>MD on CF Accreditation of Management Systems CB</w:t>
            </w:r>
          </w:p>
        </w:tc>
        <w:tc>
          <w:tcPr>
            <w:tcW w:w="8772" w:type="dxa"/>
            <w:shd w:val="clear" w:color="auto" w:fill="auto"/>
          </w:tcPr>
          <w:p w14:paraId="724B9144"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The IAF TC agreed to insert the definition of a critical location as a key activity in a revision of the MD on the application of ISO/IEC 17011, following the IAF process for comment and ballot, with GD 3 to apply in the interim.</w:t>
            </w:r>
          </w:p>
        </w:tc>
        <w:tc>
          <w:tcPr>
            <w:tcW w:w="2276" w:type="dxa"/>
            <w:shd w:val="clear" w:color="auto" w:fill="auto"/>
          </w:tcPr>
          <w:p w14:paraId="5810D510" w14:textId="77777777" w:rsidR="00535BD9" w:rsidRPr="003B57E3" w:rsidRDefault="00535BD9" w:rsidP="00535BD9">
            <w:pPr>
              <w:rPr>
                <w:rFonts w:ascii="Arial" w:hAnsi="Arial" w:cs="Arial"/>
                <w:sz w:val="20"/>
                <w:szCs w:val="20"/>
              </w:rPr>
            </w:pPr>
            <w:r w:rsidRPr="003B57E3">
              <w:rPr>
                <w:rFonts w:ascii="Arial" w:hAnsi="Arial" w:cs="Arial"/>
                <w:sz w:val="20"/>
                <w:szCs w:val="20"/>
              </w:rPr>
              <w:t>Mumbai 5.9</w:t>
            </w:r>
          </w:p>
        </w:tc>
      </w:tr>
      <w:tr w:rsidR="00535BD9" w:rsidRPr="003B57E3" w14:paraId="3028A453" w14:textId="77777777" w:rsidTr="007263FC">
        <w:trPr>
          <w:trHeight w:val="494"/>
        </w:trPr>
        <w:tc>
          <w:tcPr>
            <w:tcW w:w="1256" w:type="dxa"/>
            <w:shd w:val="clear" w:color="auto" w:fill="auto"/>
          </w:tcPr>
          <w:p w14:paraId="328D20CE" w14:textId="77777777" w:rsidR="00535BD9" w:rsidRPr="003B57E3" w:rsidRDefault="00535BD9" w:rsidP="00535BD9">
            <w:pPr>
              <w:rPr>
                <w:rFonts w:ascii="Arial" w:hAnsi="Arial" w:cs="Arial"/>
                <w:sz w:val="20"/>
                <w:szCs w:val="20"/>
              </w:rPr>
            </w:pPr>
            <w:r w:rsidRPr="003B57E3">
              <w:rPr>
                <w:rFonts w:ascii="Arial" w:hAnsi="Arial" w:cs="Arial"/>
                <w:sz w:val="20"/>
                <w:szCs w:val="20"/>
              </w:rPr>
              <w:t>09/03/03</w:t>
            </w:r>
          </w:p>
        </w:tc>
        <w:tc>
          <w:tcPr>
            <w:tcW w:w="1870" w:type="dxa"/>
            <w:gridSpan w:val="2"/>
            <w:shd w:val="clear" w:color="auto" w:fill="auto"/>
          </w:tcPr>
          <w:p w14:paraId="6B304318" w14:textId="77777777" w:rsidR="00535BD9" w:rsidRPr="003B57E3" w:rsidRDefault="00535BD9" w:rsidP="00535BD9">
            <w:pPr>
              <w:rPr>
                <w:rFonts w:ascii="Arial" w:hAnsi="Arial" w:cs="Arial"/>
                <w:sz w:val="20"/>
                <w:szCs w:val="20"/>
              </w:rPr>
            </w:pPr>
            <w:r w:rsidRPr="003B57E3">
              <w:rPr>
                <w:rFonts w:ascii="Arial" w:hAnsi="Arial" w:cs="Arial"/>
                <w:sz w:val="20"/>
                <w:szCs w:val="20"/>
              </w:rPr>
              <w:t>TC Liaiason</w:t>
            </w:r>
          </w:p>
        </w:tc>
        <w:tc>
          <w:tcPr>
            <w:tcW w:w="8772" w:type="dxa"/>
            <w:shd w:val="clear" w:color="auto" w:fill="auto"/>
          </w:tcPr>
          <w:p w14:paraId="358ADBC4" w14:textId="77777777" w:rsidR="00535BD9" w:rsidRPr="003B57E3" w:rsidRDefault="00535BD9" w:rsidP="00535BD9">
            <w:pPr>
              <w:spacing w:before="120"/>
              <w:rPr>
                <w:rFonts w:ascii="Arial" w:hAnsi="Arial" w:cs="Arial"/>
                <w:sz w:val="20"/>
                <w:szCs w:val="20"/>
              </w:rPr>
            </w:pPr>
            <w:r w:rsidRPr="003B57E3">
              <w:rPr>
                <w:rFonts w:ascii="Arial" w:hAnsi="Arial" w:cs="Arial"/>
                <w:color w:val="000000"/>
                <w:sz w:val="20"/>
                <w:szCs w:val="20"/>
              </w:rPr>
              <w:t>The document on IAF Liaisons (TC-22-09) will be moved forward as an IAF internal procedure.</w:t>
            </w:r>
          </w:p>
        </w:tc>
        <w:tc>
          <w:tcPr>
            <w:tcW w:w="2276" w:type="dxa"/>
            <w:shd w:val="clear" w:color="auto" w:fill="auto"/>
          </w:tcPr>
          <w:p w14:paraId="2B1DC559" w14:textId="77777777" w:rsidR="00535BD9" w:rsidRPr="003B57E3" w:rsidRDefault="00535BD9" w:rsidP="00535BD9">
            <w:pPr>
              <w:rPr>
                <w:rFonts w:ascii="Arial" w:hAnsi="Arial" w:cs="Arial"/>
                <w:sz w:val="20"/>
                <w:szCs w:val="20"/>
              </w:rPr>
            </w:pPr>
            <w:r w:rsidRPr="003B57E3">
              <w:rPr>
                <w:rFonts w:ascii="Arial" w:hAnsi="Arial" w:cs="Arial"/>
                <w:sz w:val="20"/>
                <w:szCs w:val="20"/>
              </w:rPr>
              <w:t>Mumbai 5.12</w:t>
            </w:r>
          </w:p>
        </w:tc>
      </w:tr>
      <w:tr w:rsidR="00535BD9" w:rsidRPr="003B57E3" w14:paraId="77107BE8" w14:textId="77777777" w:rsidTr="007263FC">
        <w:trPr>
          <w:trHeight w:val="494"/>
        </w:trPr>
        <w:tc>
          <w:tcPr>
            <w:tcW w:w="1256" w:type="dxa"/>
            <w:shd w:val="clear" w:color="auto" w:fill="auto"/>
          </w:tcPr>
          <w:p w14:paraId="2234D873" w14:textId="77777777" w:rsidR="00535BD9" w:rsidRPr="003B57E3" w:rsidRDefault="00535BD9" w:rsidP="00535BD9">
            <w:pPr>
              <w:rPr>
                <w:rFonts w:ascii="Arial" w:hAnsi="Arial" w:cs="Arial"/>
                <w:sz w:val="20"/>
                <w:szCs w:val="20"/>
              </w:rPr>
            </w:pPr>
            <w:r w:rsidRPr="003B57E3">
              <w:rPr>
                <w:rFonts w:ascii="Arial" w:hAnsi="Arial" w:cs="Arial"/>
                <w:sz w:val="20"/>
                <w:szCs w:val="20"/>
              </w:rPr>
              <w:t>09/03/04</w:t>
            </w:r>
          </w:p>
        </w:tc>
        <w:tc>
          <w:tcPr>
            <w:tcW w:w="1870" w:type="dxa"/>
            <w:gridSpan w:val="2"/>
            <w:shd w:val="clear" w:color="auto" w:fill="auto"/>
          </w:tcPr>
          <w:p w14:paraId="60607484"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MLA for FSMS and ISMS</w:t>
            </w:r>
          </w:p>
        </w:tc>
        <w:tc>
          <w:tcPr>
            <w:tcW w:w="8772" w:type="dxa"/>
            <w:shd w:val="clear" w:color="auto" w:fill="auto"/>
          </w:tcPr>
          <w:p w14:paraId="6F62C364" w14:textId="77777777" w:rsidR="00535BD9" w:rsidRPr="003B57E3" w:rsidRDefault="00535BD9" w:rsidP="00535BD9">
            <w:pPr>
              <w:spacing w:before="120"/>
              <w:rPr>
                <w:rFonts w:ascii="Arial" w:hAnsi="Arial" w:cs="Arial"/>
                <w:sz w:val="20"/>
                <w:szCs w:val="20"/>
              </w:rPr>
            </w:pPr>
            <w:r w:rsidRPr="003B57E3">
              <w:rPr>
                <w:rFonts w:ascii="Arial" w:hAnsi="Arial" w:cs="Arial"/>
                <w:color w:val="000000"/>
                <w:sz w:val="20"/>
                <w:szCs w:val="20"/>
              </w:rPr>
              <w:t>There was consensus that the TC should recommend moving forward on a MLA for FSMS based on ISO 22000 and ISO 22003 and a MLA for ISMS based on ISO/IEC 27001 and ISO/IEC 27006.</w:t>
            </w:r>
          </w:p>
        </w:tc>
        <w:tc>
          <w:tcPr>
            <w:tcW w:w="2276" w:type="dxa"/>
            <w:shd w:val="clear" w:color="auto" w:fill="auto"/>
          </w:tcPr>
          <w:p w14:paraId="3AEED28F" w14:textId="77777777" w:rsidR="00535BD9" w:rsidRPr="003B57E3" w:rsidRDefault="00535BD9" w:rsidP="00535BD9">
            <w:pPr>
              <w:rPr>
                <w:rFonts w:ascii="Arial" w:hAnsi="Arial" w:cs="Arial"/>
                <w:sz w:val="20"/>
                <w:szCs w:val="20"/>
              </w:rPr>
            </w:pPr>
            <w:r w:rsidRPr="003B57E3">
              <w:rPr>
                <w:rFonts w:ascii="Arial" w:hAnsi="Arial" w:cs="Arial"/>
                <w:sz w:val="20"/>
                <w:szCs w:val="20"/>
              </w:rPr>
              <w:t>Mumbai 9.1 and 9.2</w:t>
            </w:r>
          </w:p>
        </w:tc>
      </w:tr>
      <w:tr w:rsidR="00535BD9" w:rsidRPr="003B57E3" w14:paraId="1609548E" w14:textId="77777777" w:rsidTr="007263FC">
        <w:trPr>
          <w:trHeight w:val="494"/>
        </w:trPr>
        <w:tc>
          <w:tcPr>
            <w:tcW w:w="1256" w:type="dxa"/>
            <w:shd w:val="clear" w:color="auto" w:fill="auto"/>
          </w:tcPr>
          <w:p w14:paraId="4E6E69D1" w14:textId="77777777" w:rsidR="00535BD9" w:rsidRPr="003B57E3" w:rsidRDefault="00535BD9" w:rsidP="00535BD9">
            <w:pPr>
              <w:rPr>
                <w:rFonts w:ascii="Arial" w:hAnsi="Arial" w:cs="Arial"/>
                <w:sz w:val="20"/>
                <w:szCs w:val="20"/>
              </w:rPr>
            </w:pPr>
            <w:r w:rsidRPr="003B57E3">
              <w:rPr>
                <w:rFonts w:ascii="Arial" w:hAnsi="Arial" w:cs="Arial"/>
                <w:sz w:val="20"/>
                <w:szCs w:val="20"/>
              </w:rPr>
              <w:t>09/03/05</w:t>
            </w:r>
          </w:p>
        </w:tc>
        <w:tc>
          <w:tcPr>
            <w:tcW w:w="1870" w:type="dxa"/>
            <w:gridSpan w:val="2"/>
            <w:shd w:val="clear" w:color="auto" w:fill="auto"/>
          </w:tcPr>
          <w:p w14:paraId="7CDE5E8C" w14:textId="77777777" w:rsidR="00535BD9" w:rsidRPr="003B57E3" w:rsidRDefault="00535BD9" w:rsidP="00535BD9">
            <w:pPr>
              <w:rPr>
                <w:rFonts w:ascii="Arial" w:hAnsi="Arial" w:cs="Arial"/>
                <w:sz w:val="20"/>
                <w:szCs w:val="20"/>
              </w:rPr>
            </w:pPr>
            <w:r w:rsidRPr="003B57E3">
              <w:rPr>
                <w:rFonts w:ascii="Arial" w:hAnsi="Arial" w:cs="Arial"/>
                <w:sz w:val="20"/>
                <w:szCs w:val="20"/>
              </w:rPr>
              <w:t>Forestry MLA</w:t>
            </w:r>
          </w:p>
        </w:tc>
        <w:tc>
          <w:tcPr>
            <w:tcW w:w="8772" w:type="dxa"/>
            <w:shd w:val="clear" w:color="auto" w:fill="auto"/>
          </w:tcPr>
          <w:p w14:paraId="79DE2913" w14:textId="77777777" w:rsidR="00535BD9" w:rsidRPr="003B57E3" w:rsidRDefault="00535BD9" w:rsidP="00535BD9">
            <w:pPr>
              <w:spacing w:before="120"/>
              <w:rPr>
                <w:rFonts w:ascii="Arial" w:hAnsi="Arial" w:cs="Arial"/>
                <w:sz w:val="20"/>
                <w:szCs w:val="20"/>
              </w:rPr>
            </w:pPr>
            <w:r w:rsidRPr="003B57E3">
              <w:rPr>
                <w:rFonts w:ascii="Arial" w:hAnsi="Arial" w:cs="Arial"/>
                <w:color w:val="000000"/>
                <w:sz w:val="20"/>
                <w:szCs w:val="20"/>
              </w:rPr>
              <w:t>There was no consensus to recommend moving forward on an MLA for forestry.</w:t>
            </w:r>
          </w:p>
        </w:tc>
        <w:tc>
          <w:tcPr>
            <w:tcW w:w="2276" w:type="dxa"/>
            <w:shd w:val="clear" w:color="auto" w:fill="auto"/>
          </w:tcPr>
          <w:p w14:paraId="5ADAC6CC" w14:textId="77777777" w:rsidR="00535BD9" w:rsidRPr="003B57E3" w:rsidRDefault="00535BD9" w:rsidP="00535BD9">
            <w:pPr>
              <w:rPr>
                <w:rFonts w:ascii="Arial" w:hAnsi="Arial" w:cs="Arial"/>
                <w:sz w:val="20"/>
                <w:szCs w:val="20"/>
              </w:rPr>
            </w:pPr>
            <w:r w:rsidRPr="003B57E3">
              <w:rPr>
                <w:rFonts w:ascii="Arial" w:hAnsi="Arial" w:cs="Arial"/>
                <w:sz w:val="20"/>
                <w:szCs w:val="20"/>
              </w:rPr>
              <w:t>Mumbai 9.3</w:t>
            </w:r>
          </w:p>
        </w:tc>
      </w:tr>
      <w:tr w:rsidR="00535BD9" w:rsidRPr="003B57E3" w14:paraId="3087860F" w14:textId="77777777" w:rsidTr="007263FC">
        <w:trPr>
          <w:trHeight w:val="494"/>
        </w:trPr>
        <w:tc>
          <w:tcPr>
            <w:tcW w:w="1256" w:type="dxa"/>
            <w:shd w:val="clear" w:color="auto" w:fill="auto"/>
          </w:tcPr>
          <w:p w14:paraId="7EFD9A42" w14:textId="77777777" w:rsidR="00535BD9" w:rsidRPr="003B57E3" w:rsidRDefault="00535BD9" w:rsidP="00535BD9">
            <w:pPr>
              <w:rPr>
                <w:rFonts w:ascii="Arial" w:hAnsi="Arial" w:cs="Arial"/>
                <w:sz w:val="20"/>
                <w:szCs w:val="20"/>
              </w:rPr>
            </w:pPr>
            <w:r w:rsidRPr="003B57E3">
              <w:rPr>
                <w:rFonts w:ascii="Arial" w:hAnsi="Arial" w:cs="Arial"/>
                <w:sz w:val="20"/>
                <w:szCs w:val="20"/>
              </w:rPr>
              <w:t>09/03/06</w:t>
            </w:r>
          </w:p>
        </w:tc>
        <w:tc>
          <w:tcPr>
            <w:tcW w:w="1870" w:type="dxa"/>
            <w:gridSpan w:val="2"/>
            <w:shd w:val="clear" w:color="auto" w:fill="auto"/>
          </w:tcPr>
          <w:p w14:paraId="6213CB8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Transfer of Accreditation</w:t>
            </w:r>
          </w:p>
          <w:p w14:paraId="2C7446D3" w14:textId="77777777" w:rsidR="00535BD9" w:rsidRPr="003B57E3" w:rsidRDefault="00535BD9" w:rsidP="00535BD9">
            <w:pPr>
              <w:rPr>
                <w:rFonts w:ascii="Arial" w:hAnsi="Arial" w:cs="Arial"/>
                <w:sz w:val="20"/>
                <w:szCs w:val="20"/>
              </w:rPr>
            </w:pPr>
            <w:r w:rsidRPr="003B57E3">
              <w:rPr>
                <w:rFonts w:ascii="Arial" w:hAnsi="Arial" w:cs="Arial"/>
                <w:sz w:val="20"/>
                <w:szCs w:val="20"/>
              </w:rPr>
              <w:t>(see discussion paper)</w:t>
            </w:r>
          </w:p>
        </w:tc>
        <w:tc>
          <w:tcPr>
            <w:tcW w:w="8772" w:type="dxa"/>
            <w:shd w:val="clear" w:color="auto" w:fill="auto"/>
          </w:tcPr>
          <w:p w14:paraId="03CDD064" w14:textId="77777777" w:rsidR="00535BD9" w:rsidRPr="003B57E3" w:rsidRDefault="00535BD9" w:rsidP="00535BD9">
            <w:pPr>
              <w:numPr>
                <w:ins w:id="5" w:author="Unknown"/>
              </w:numPr>
              <w:spacing w:before="120"/>
              <w:rPr>
                <w:rFonts w:ascii="Arial" w:hAnsi="Arial" w:cs="Arial"/>
                <w:sz w:val="20"/>
                <w:szCs w:val="20"/>
              </w:rPr>
            </w:pPr>
            <w:r w:rsidRPr="003B57E3">
              <w:rPr>
                <w:rFonts w:ascii="Arial" w:hAnsi="Arial" w:cs="Arial"/>
                <w:sz w:val="20"/>
                <w:szCs w:val="20"/>
              </w:rPr>
              <w:t>There was consensus about the need for a document but with cautions with regard to brevity and reliance on equivalence of accreditation, and inclusion of European input. It is to be determined whether it will be a mandatory document.</w:t>
            </w:r>
          </w:p>
        </w:tc>
        <w:tc>
          <w:tcPr>
            <w:tcW w:w="2276" w:type="dxa"/>
            <w:shd w:val="clear" w:color="auto" w:fill="auto"/>
          </w:tcPr>
          <w:p w14:paraId="09C0479A" w14:textId="77777777" w:rsidR="00535BD9" w:rsidRPr="003B57E3" w:rsidRDefault="00535BD9" w:rsidP="00535BD9">
            <w:pPr>
              <w:rPr>
                <w:rFonts w:ascii="Arial" w:hAnsi="Arial" w:cs="Arial"/>
                <w:sz w:val="20"/>
                <w:szCs w:val="20"/>
              </w:rPr>
            </w:pPr>
            <w:r w:rsidRPr="003B57E3">
              <w:rPr>
                <w:rFonts w:ascii="Arial" w:hAnsi="Arial" w:cs="Arial"/>
                <w:sz w:val="20"/>
                <w:szCs w:val="20"/>
              </w:rPr>
              <w:t>Mumbai 12.1</w:t>
            </w:r>
          </w:p>
        </w:tc>
      </w:tr>
      <w:tr w:rsidR="00535BD9" w:rsidRPr="003B57E3" w14:paraId="4C240FF4" w14:textId="77777777" w:rsidTr="007263FC">
        <w:trPr>
          <w:trHeight w:val="494"/>
        </w:trPr>
        <w:tc>
          <w:tcPr>
            <w:tcW w:w="1256" w:type="dxa"/>
            <w:shd w:val="clear" w:color="auto" w:fill="auto"/>
          </w:tcPr>
          <w:p w14:paraId="5A2EC03E" w14:textId="77777777" w:rsidR="00535BD9" w:rsidRPr="003B57E3" w:rsidRDefault="00535BD9" w:rsidP="00535BD9">
            <w:pPr>
              <w:rPr>
                <w:rFonts w:ascii="Arial" w:hAnsi="Arial" w:cs="Arial"/>
                <w:sz w:val="20"/>
                <w:szCs w:val="20"/>
              </w:rPr>
            </w:pPr>
            <w:r w:rsidRPr="003B57E3">
              <w:rPr>
                <w:rFonts w:ascii="Arial" w:hAnsi="Arial" w:cs="Arial"/>
                <w:sz w:val="20"/>
                <w:szCs w:val="20"/>
              </w:rPr>
              <w:t>09/03/07</w:t>
            </w:r>
          </w:p>
        </w:tc>
        <w:tc>
          <w:tcPr>
            <w:tcW w:w="1870" w:type="dxa"/>
            <w:gridSpan w:val="2"/>
            <w:shd w:val="clear" w:color="auto" w:fill="auto"/>
          </w:tcPr>
          <w:p w14:paraId="4E91FFB6" w14:textId="77777777" w:rsidR="00535BD9" w:rsidRPr="003B57E3" w:rsidRDefault="00535BD9" w:rsidP="00535BD9">
            <w:pPr>
              <w:tabs>
                <w:tab w:val="left" w:pos="7230"/>
              </w:tabs>
              <w:spacing w:before="120"/>
              <w:rPr>
                <w:rFonts w:ascii="Arial" w:hAnsi="Arial" w:cs="Arial"/>
                <w:color w:val="000000"/>
                <w:sz w:val="20"/>
                <w:szCs w:val="20"/>
              </w:rPr>
            </w:pPr>
            <w:r w:rsidRPr="003B57E3">
              <w:rPr>
                <w:rFonts w:ascii="Arial" w:hAnsi="Arial" w:cs="Arial"/>
                <w:color w:val="000000"/>
                <w:sz w:val="20"/>
                <w:szCs w:val="20"/>
              </w:rPr>
              <w:t>Interpretation of Guide 65, Clause 15</w:t>
            </w:r>
          </w:p>
          <w:p w14:paraId="520BC641" w14:textId="77777777" w:rsidR="00535BD9" w:rsidRPr="003B57E3" w:rsidRDefault="00535BD9" w:rsidP="00535BD9">
            <w:pPr>
              <w:rPr>
                <w:rFonts w:ascii="Arial" w:hAnsi="Arial" w:cs="Arial"/>
                <w:sz w:val="20"/>
                <w:szCs w:val="20"/>
              </w:rPr>
            </w:pPr>
            <w:r w:rsidRPr="003B57E3">
              <w:rPr>
                <w:rFonts w:ascii="Arial" w:hAnsi="Arial" w:cs="Arial"/>
                <w:sz w:val="20"/>
                <w:szCs w:val="20"/>
              </w:rPr>
              <w:t>(see discussion paper)</w:t>
            </w:r>
          </w:p>
        </w:tc>
        <w:tc>
          <w:tcPr>
            <w:tcW w:w="8772" w:type="dxa"/>
            <w:shd w:val="clear" w:color="auto" w:fill="auto"/>
          </w:tcPr>
          <w:p w14:paraId="28C17CFD"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t>There was inadequate information provided for the TC to reach a decision about the specific situation. It was suggested that PAC refer the matter to the CASCO Interpretations Panel for a formal interpretation.</w:t>
            </w:r>
          </w:p>
          <w:p w14:paraId="21E4B36E" w14:textId="77777777" w:rsidR="00535BD9" w:rsidRPr="003B57E3" w:rsidRDefault="00535BD9" w:rsidP="00535BD9">
            <w:pPr>
              <w:tabs>
                <w:tab w:val="left" w:pos="7230"/>
              </w:tabs>
              <w:spacing w:before="120"/>
              <w:rPr>
                <w:rFonts w:ascii="Arial" w:hAnsi="Arial" w:cs="Arial"/>
                <w:sz w:val="20"/>
                <w:szCs w:val="20"/>
              </w:rPr>
            </w:pPr>
            <w:r w:rsidRPr="003B57E3">
              <w:rPr>
                <w:rFonts w:ascii="Arial" w:hAnsi="Arial" w:cs="Arial"/>
                <w:sz w:val="20"/>
                <w:szCs w:val="20"/>
              </w:rPr>
              <w:t>The TC agreed that in general terms, where surveillance is not part of the scheme, the answer to question 1 would be yes and the answer to question 2 would be no, and in general terms, where surveillance is part of the scheme, the answer to question 1 would be no and the answer to question 2 would be yes.</w:t>
            </w:r>
          </w:p>
        </w:tc>
        <w:tc>
          <w:tcPr>
            <w:tcW w:w="2276" w:type="dxa"/>
            <w:shd w:val="clear" w:color="auto" w:fill="auto"/>
          </w:tcPr>
          <w:p w14:paraId="5DC43B4E" w14:textId="77777777" w:rsidR="00535BD9" w:rsidRPr="003B57E3" w:rsidRDefault="00535BD9" w:rsidP="00535BD9">
            <w:pPr>
              <w:rPr>
                <w:rFonts w:ascii="Arial" w:hAnsi="Arial" w:cs="Arial"/>
                <w:sz w:val="20"/>
                <w:szCs w:val="20"/>
              </w:rPr>
            </w:pPr>
            <w:r w:rsidRPr="003B57E3">
              <w:rPr>
                <w:rFonts w:ascii="Arial" w:hAnsi="Arial" w:cs="Arial"/>
                <w:sz w:val="20"/>
                <w:szCs w:val="20"/>
              </w:rPr>
              <w:t>Mumbai 12.2</w:t>
            </w:r>
          </w:p>
        </w:tc>
      </w:tr>
      <w:tr w:rsidR="00535BD9" w:rsidRPr="003B57E3" w14:paraId="0F65FB15" w14:textId="77777777" w:rsidTr="007263FC">
        <w:trPr>
          <w:trHeight w:val="494"/>
        </w:trPr>
        <w:tc>
          <w:tcPr>
            <w:tcW w:w="1256" w:type="dxa"/>
            <w:shd w:val="clear" w:color="auto" w:fill="auto"/>
          </w:tcPr>
          <w:p w14:paraId="1E84DDB5" w14:textId="77777777" w:rsidR="00535BD9" w:rsidRPr="003B57E3" w:rsidRDefault="00535BD9" w:rsidP="00535BD9">
            <w:pPr>
              <w:rPr>
                <w:rFonts w:ascii="Arial" w:hAnsi="Arial" w:cs="Arial"/>
                <w:sz w:val="20"/>
                <w:szCs w:val="20"/>
              </w:rPr>
            </w:pPr>
            <w:r w:rsidRPr="003B57E3">
              <w:rPr>
                <w:rFonts w:ascii="Arial" w:hAnsi="Arial" w:cs="Arial"/>
                <w:sz w:val="20"/>
                <w:szCs w:val="20"/>
              </w:rPr>
              <w:t>09/03/08</w:t>
            </w:r>
          </w:p>
        </w:tc>
        <w:tc>
          <w:tcPr>
            <w:tcW w:w="1870" w:type="dxa"/>
            <w:gridSpan w:val="2"/>
            <w:shd w:val="clear" w:color="auto" w:fill="auto"/>
          </w:tcPr>
          <w:p w14:paraId="6A3A28F7"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Partial or Temporary Shutdown</w:t>
            </w:r>
          </w:p>
          <w:p w14:paraId="54427F1E" w14:textId="77777777" w:rsidR="00535BD9" w:rsidRPr="003B57E3" w:rsidRDefault="00535BD9" w:rsidP="00535BD9">
            <w:pPr>
              <w:rPr>
                <w:rFonts w:ascii="Arial" w:hAnsi="Arial" w:cs="Arial"/>
                <w:sz w:val="20"/>
                <w:szCs w:val="20"/>
              </w:rPr>
            </w:pPr>
            <w:r w:rsidRPr="003B57E3">
              <w:rPr>
                <w:rFonts w:ascii="Arial" w:hAnsi="Arial" w:cs="Arial"/>
                <w:sz w:val="20"/>
                <w:szCs w:val="20"/>
              </w:rPr>
              <w:t>(see discussion paper)</w:t>
            </w:r>
          </w:p>
        </w:tc>
        <w:tc>
          <w:tcPr>
            <w:tcW w:w="8772" w:type="dxa"/>
            <w:shd w:val="clear" w:color="auto" w:fill="auto"/>
          </w:tcPr>
          <w:p w14:paraId="1613979D"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t>Due to the actual situation of the global economy, management systems CBs may be faced with the fact that companies temporarily shut down their activities partly or in full and therefore make it impossible to timely perform surveillance or recertification audits. It is important for a CB to demonstrate reasonable due diligence and ask appropriate questions to establish an appropriate course of action. If these special conditions apply, transfer of certification is not allowed.</w:t>
            </w:r>
          </w:p>
          <w:p w14:paraId="08AC233A" w14:textId="77777777" w:rsidR="00535BD9" w:rsidRPr="003B57E3" w:rsidRDefault="00535BD9" w:rsidP="00535BD9">
            <w:pPr>
              <w:autoSpaceDE w:val="0"/>
              <w:autoSpaceDN w:val="0"/>
              <w:adjustRightInd w:val="0"/>
              <w:spacing w:before="120"/>
              <w:rPr>
                <w:rFonts w:ascii="Arial" w:hAnsi="Arial" w:cs="Arial"/>
                <w:b/>
                <w:sz w:val="20"/>
                <w:szCs w:val="20"/>
              </w:rPr>
            </w:pPr>
            <w:r w:rsidRPr="003B57E3">
              <w:rPr>
                <w:rFonts w:ascii="Arial" w:hAnsi="Arial" w:cs="Arial"/>
                <w:b/>
                <w:sz w:val="20"/>
                <w:szCs w:val="20"/>
              </w:rPr>
              <w:t>Initial Surveillance Audit</w:t>
            </w:r>
          </w:p>
          <w:p w14:paraId="4ED01C98" w14:textId="77777777" w:rsidR="00535BD9" w:rsidRPr="003B57E3" w:rsidRDefault="00535BD9" w:rsidP="00535BD9">
            <w:pPr>
              <w:autoSpaceDE w:val="0"/>
              <w:autoSpaceDN w:val="0"/>
              <w:adjustRightInd w:val="0"/>
              <w:rPr>
                <w:rFonts w:ascii="Arial" w:hAnsi="Arial" w:cs="Arial"/>
                <w:sz w:val="20"/>
                <w:szCs w:val="20"/>
              </w:rPr>
            </w:pPr>
            <w:r w:rsidRPr="003B57E3">
              <w:rPr>
                <w:rFonts w:ascii="Arial" w:hAnsi="Arial" w:cs="Arial"/>
                <w:b/>
                <w:bCs/>
                <w:sz w:val="20"/>
                <w:szCs w:val="20"/>
              </w:rPr>
              <w:t xml:space="preserve">There is no option to postpone the first surveillance after the initial stage 2 audit. </w:t>
            </w:r>
            <w:r w:rsidRPr="003B57E3">
              <w:rPr>
                <w:rFonts w:ascii="Arial" w:hAnsi="Arial" w:cs="Arial"/>
                <w:sz w:val="20"/>
                <w:szCs w:val="20"/>
              </w:rPr>
              <w:t>The first surveillance audit after initial certification is to be within 12 months of the last day of the initial stage 2 audit (ISO/IEC 17021:2006, 9.3.3.2). The client should be encouraged to plan the audit well in advance. Otherwise the certificate has to be withdrawn or the scope reduced according to the remaining activities.</w:t>
            </w:r>
          </w:p>
          <w:p w14:paraId="20E5D9B9" w14:textId="77777777" w:rsidR="00535BD9" w:rsidRPr="003B57E3" w:rsidRDefault="00535BD9" w:rsidP="00535BD9">
            <w:pPr>
              <w:autoSpaceDE w:val="0"/>
              <w:autoSpaceDN w:val="0"/>
              <w:adjustRightInd w:val="0"/>
              <w:spacing w:before="120"/>
              <w:rPr>
                <w:rFonts w:ascii="Arial" w:hAnsi="Arial" w:cs="Arial"/>
                <w:b/>
                <w:sz w:val="20"/>
                <w:szCs w:val="20"/>
              </w:rPr>
            </w:pPr>
            <w:r w:rsidRPr="003B57E3">
              <w:rPr>
                <w:rFonts w:ascii="Arial" w:hAnsi="Arial" w:cs="Arial"/>
                <w:b/>
                <w:sz w:val="20"/>
                <w:szCs w:val="20"/>
              </w:rPr>
              <w:lastRenderedPageBreak/>
              <w:t>Subsequent Surveillance Audits</w:t>
            </w:r>
          </w:p>
          <w:p w14:paraId="2CDE5444" w14:textId="77777777" w:rsidR="00535BD9" w:rsidRPr="003B57E3" w:rsidRDefault="00535BD9" w:rsidP="00535BD9">
            <w:pPr>
              <w:autoSpaceDE w:val="0"/>
              <w:autoSpaceDN w:val="0"/>
              <w:adjustRightInd w:val="0"/>
              <w:rPr>
                <w:rFonts w:ascii="Arial" w:hAnsi="Arial" w:cs="Arial"/>
                <w:sz w:val="20"/>
                <w:szCs w:val="20"/>
              </w:rPr>
            </w:pPr>
            <w:r w:rsidRPr="003B57E3">
              <w:rPr>
                <w:rFonts w:ascii="Arial" w:hAnsi="Arial" w:cs="Arial"/>
                <w:sz w:val="20"/>
                <w:szCs w:val="20"/>
              </w:rPr>
              <w:t>T</w:t>
            </w:r>
            <w:r w:rsidRPr="003B57E3">
              <w:rPr>
                <w:rFonts w:ascii="Arial" w:hAnsi="Arial" w:cs="Arial"/>
                <w:bCs/>
                <w:sz w:val="20"/>
                <w:szCs w:val="20"/>
              </w:rPr>
              <w:t>here may be specific circumstances by which a CB can justify adjusting the timing of a subsequent surveillance audit</w:t>
            </w:r>
            <w:r w:rsidRPr="003B57E3">
              <w:rPr>
                <w:rFonts w:ascii="Arial" w:hAnsi="Arial" w:cs="Arial"/>
                <w:sz w:val="20"/>
                <w:szCs w:val="20"/>
              </w:rPr>
              <w:t xml:space="preserve">. If an organization has to shut down completely, the IAF TC would consider it reasonable for a CB to postpone an audit that had been scheduled to occur during the shutdown until the client resumes operations. The client shall agree to inform the CB when operations resume so the CB can promptly conduct the audit. The CB should make use of the limited flexibility given by the standard, which requires an annual surveillance. </w:t>
            </w:r>
          </w:p>
          <w:p w14:paraId="6853882C" w14:textId="77777777" w:rsidR="00535BD9" w:rsidRPr="003B57E3" w:rsidRDefault="00535BD9" w:rsidP="00535BD9">
            <w:pPr>
              <w:autoSpaceDE w:val="0"/>
              <w:autoSpaceDN w:val="0"/>
              <w:adjustRightInd w:val="0"/>
              <w:spacing w:before="120"/>
              <w:rPr>
                <w:rFonts w:ascii="Arial" w:hAnsi="Arial" w:cs="Arial"/>
                <w:b/>
                <w:sz w:val="20"/>
                <w:szCs w:val="20"/>
              </w:rPr>
            </w:pPr>
            <w:r w:rsidRPr="003B57E3">
              <w:rPr>
                <w:rFonts w:ascii="Arial" w:hAnsi="Arial" w:cs="Arial"/>
                <w:b/>
                <w:sz w:val="20"/>
                <w:szCs w:val="20"/>
              </w:rPr>
              <w:t>Recertification Audits</w:t>
            </w:r>
          </w:p>
          <w:p w14:paraId="679BE729" w14:textId="77777777" w:rsidR="00535BD9" w:rsidRPr="003B57E3" w:rsidRDefault="00535BD9" w:rsidP="00535BD9">
            <w:pPr>
              <w:autoSpaceDE w:val="0"/>
              <w:autoSpaceDN w:val="0"/>
              <w:adjustRightInd w:val="0"/>
              <w:rPr>
                <w:rFonts w:ascii="Arial" w:hAnsi="Arial" w:cs="Arial"/>
                <w:bCs/>
                <w:sz w:val="20"/>
                <w:szCs w:val="20"/>
              </w:rPr>
            </w:pPr>
            <w:r w:rsidRPr="003B57E3">
              <w:rPr>
                <w:rFonts w:ascii="Arial" w:hAnsi="Arial" w:cs="Arial"/>
                <w:b/>
                <w:bCs/>
                <w:sz w:val="20"/>
                <w:szCs w:val="20"/>
              </w:rPr>
              <w:t xml:space="preserve">There is no option to postpone a recertification audit past the certification expiration date. </w:t>
            </w:r>
            <w:r w:rsidRPr="003B57E3">
              <w:rPr>
                <w:rFonts w:ascii="Arial" w:hAnsi="Arial" w:cs="Arial"/>
                <w:sz w:val="20"/>
                <w:szCs w:val="20"/>
              </w:rPr>
              <w:t xml:space="preserve">The recertification audit must be completed and the recertification decision made prior to expiration to avoid loss of certification (ISO/IEC 17021:2006, 9.1.1). </w:t>
            </w:r>
            <w:r w:rsidRPr="003B57E3">
              <w:rPr>
                <w:rFonts w:ascii="Arial" w:hAnsi="Arial" w:cs="Arial"/>
                <w:bCs/>
                <w:sz w:val="20"/>
                <w:szCs w:val="20"/>
              </w:rPr>
              <w:t>If this is not possible because of the shutdown of the company the certification is considered expired, but if the audit occurred following the expiration it could still be considered a recertification (rather than an initial) audit. The postponement shall not normally exceed six months.</w:t>
            </w:r>
          </w:p>
        </w:tc>
        <w:tc>
          <w:tcPr>
            <w:tcW w:w="2276" w:type="dxa"/>
            <w:shd w:val="clear" w:color="auto" w:fill="auto"/>
          </w:tcPr>
          <w:p w14:paraId="62FFEE4D"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Mumbai 12.3</w:t>
            </w:r>
          </w:p>
        </w:tc>
      </w:tr>
      <w:tr w:rsidR="00535BD9" w:rsidRPr="003B57E3" w14:paraId="4ECB9223" w14:textId="77777777" w:rsidTr="007263FC">
        <w:trPr>
          <w:trHeight w:val="494"/>
        </w:trPr>
        <w:tc>
          <w:tcPr>
            <w:tcW w:w="1256" w:type="dxa"/>
            <w:tcBorders>
              <w:bottom w:val="single" w:sz="4" w:space="0" w:color="auto"/>
            </w:tcBorders>
            <w:shd w:val="clear" w:color="auto" w:fill="auto"/>
          </w:tcPr>
          <w:p w14:paraId="565E18D0" w14:textId="77777777" w:rsidR="00535BD9" w:rsidRPr="003B57E3" w:rsidRDefault="00535BD9" w:rsidP="00535BD9">
            <w:pPr>
              <w:rPr>
                <w:rFonts w:ascii="Arial" w:hAnsi="Arial" w:cs="Arial"/>
                <w:sz w:val="20"/>
                <w:szCs w:val="20"/>
              </w:rPr>
            </w:pPr>
            <w:r w:rsidRPr="003B57E3">
              <w:rPr>
                <w:rFonts w:ascii="Arial" w:hAnsi="Arial" w:cs="Arial"/>
                <w:sz w:val="20"/>
                <w:szCs w:val="20"/>
              </w:rPr>
              <w:t>09/03/09</w:t>
            </w:r>
          </w:p>
        </w:tc>
        <w:tc>
          <w:tcPr>
            <w:tcW w:w="1870" w:type="dxa"/>
            <w:gridSpan w:val="2"/>
            <w:tcBorders>
              <w:bottom w:val="single" w:sz="4" w:space="0" w:color="auto"/>
            </w:tcBorders>
            <w:shd w:val="clear" w:color="auto" w:fill="auto"/>
          </w:tcPr>
          <w:p w14:paraId="72EAC8A3" w14:textId="77777777" w:rsidR="00535BD9" w:rsidRPr="003B57E3" w:rsidRDefault="00535BD9" w:rsidP="00535BD9">
            <w:pPr>
              <w:numPr>
                <w:ins w:id="6" w:author="Unknown"/>
              </w:numPr>
              <w:tabs>
                <w:tab w:val="left" w:pos="7230"/>
              </w:tabs>
              <w:spacing w:before="120"/>
              <w:rPr>
                <w:rFonts w:ascii="Arial" w:hAnsi="Arial" w:cs="Arial"/>
                <w:color w:val="000000"/>
                <w:sz w:val="20"/>
                <w:szCs w:val="20"/>
              </w:rPr>
            </w:pPr>
            <w:r w:rsidRPr="003B57E3">
              <w:rPr>
                <w:rFonts w:ascii="Arial" w:hAnsi="Arial" w:cs="Arial"/>
                <w:color w:val="000000"/>
                <w:sz w:val="20"/>
                <w:szCs w:val="20"/>
              </w:rPr>
              <w:t>Certificate Expiry Dates</w:t>
            </w:r>
          </w:p>
          <w:p w14:paraId="342016B1" w14:textId="77777777" w:rsidR="00535BD9" w:rsidRPr="003B57E3" w:rsidRDefault="00535BD9" w:rsidP="00535BD9">
            <w:pPr>
              <w:rPr>
                <w:rFonts w:ascii="Arial" w:hAnsi="Arial" w:cs="Arial"/>
                <w:sz w:val="20"/>
                <w:szCs w:val="20"/>
              </w:rPr>
            </w:pPr>
            <w:r w:rsidRPr="003B57E3">
              <w:rPr>
                <w:rFonts w:ascii="Arial" w:hAnsi="Arial" w:cs="Arial"/>
                <w:sz w:val="20"/>
                <w:szCs w:val="20"/>
              </w:rPr>
              <w:t>(see discussion paper)</w:t>
            </w:r>
          </w:p>
        </w:tc>
        <w:tc>
          <w:tcPr>
            <w:tcW w:w="8772" w:type="dxa"/>
            <w:tcBorders>
              <w:bottom w:val="single" w:sz="4" w:space="0" w:color="auto"/>
            </w:tcBorders>
            <w:shd w:val="clear" w:color="auto" w:fill="auto"/>
          </w:tcPr>
          <w:p w14:paraId="4E135958" w14:textId="77777777" w:rsidR="00535BD9" w:rsidRPr="003B57E3" w:rsidRDefault="00535BD9" w:rsidP="00535BD9">
            <w:pPr>
              <w:numPr>
                <w:ins w:id="7" w:author="Unknown"/>
              </w:numPr>
              <w:tabs>
                <w:tab w:val="left" w:pos="7230"/>
              </w:tabs>
              <w:spacing w:before="120"/>
              <w:rPr>
                <w:rFonts w:ascii="Arial" w:hAnsi="Arial" w:cs="Arial"/>
                <w:sz w:val="20"/>
                <w:szCs w:val="20"/>
              </w:rPr>
            </w:pPr>
            <w:r w:rsidRPr="003B57E3">
              <w:rPr>
                <w:rFonts w:ascii="Arial" w:hAnsi="Arial" w:cs="Arial"/>
                <w:sz w:val="20"/>
                <w:szCs w:val="20"/>
              </w:rPr>
              <w:t>The TC agreed that if a CB completes the recertification requirements within three months in advance of the certification expiry date, it can issue the new certification based on three years from the original expiry date.</w:t>
            </w:r>
          </w:p>
        </w:tc>
        <w:tc>
          <w:tcPr>
            <w:tcW w:w="2276" w:type="dxa"/>
            <w:tcBorders>
              <w:bottom w:val="single" w:sz="4" w:space="0" w:color="auto"/>
            </w:tcBorders>
            <w:shd w:val="clear" w:color="auto" w:fill="auto"/>
          </w:tcPr>
          <w:p w14:paraId="57576507" w14:textId="77777777" w:rsidR="00535BD9" w:rsidRPr="003B57E3" w:rsidRDefault="00535BD9" w:rsidP="00535BD9">
            <w:pPr>
              <w:rPr>
                <w:rFonts w:ascii="Arial" w:hAnsi="Arial" w:cs="Arial"/>
                <w:sz w:val="20"/>
                <w:szCs w:val="20"/>
              </w:rPr>
            </w:pPr>
            <w:r w:rsidRPr="003B57E3">
              <w:rPr>
                <w:rFonts w:ascii="Arial" w:hAnsi="Arial" w:cs="Arial"/>
                <w:sz w:val="20"/>
                <w:szCs w:val="20"/>
              </w:rPr>
              <w:t>Mumbai 12.4</w:t>
            </w:r>
          </w:p>
        </w:tc>
      </w:tr>
      <w:tr w:rsidR="00535BD9" w:rsidRPr="003B57E3" w14:paraId="3BEF312C" w14:textId="77777777" w:rsidTr="007263FC">
        <w:trPr>
          <w:trHeight w:val="144"/>
        </w:trPr>
        <w:tc>
          <w:tcPr>
            <w:tcW w:w="1256" w:type="dxa"/>
            <w:tcBorders>
              <w:right w:val="nil"/>
            </w:tcBorders>
            <w:shd w:val="clear" w:color="auto" w:fill="B8CCE4"/>
          </w:tcPr>
          <w:p w14:paraId="72B22553"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374ECE79" w14:textId="77777777" w:rsidR="00535BD9" w:rsidRPr="003B57E3" w:rsidRDefault="00535BD9" w:rsidP="00535BD9">
            <w:pPr>
              <w:rPr>
                <w:rFonts w:ascii="Arial" w:hAnsi="Arial" w:cs="Arial"/>
                <w:color w:val="000000"/>
                <w:sz w:val="20"/>
                <w:szCs w:val="20"/>
              </w:rPr>
            </w:pPr>
          </w:p>
        </w:tc>
        <w:tc>
          <w:tcPr>
            <w:tcW w:w="8772" w:type="dxa"/>
            <w:tcBorders>
              <w:left w:val="nil"/>
              <w:right w:val="nil"/>
            </w:tcBorders>
            <w:shd w:val="clear" w:color="auto" w:fill="B8CCE4"/>
          </w:tcPr>
          <w:p w14:paraId="6553D265" w14:textId="77777777" w:rsidR="00535BD9" w:rsidRPr="003B57E3" w:rsidRDefault="00535BD9" w:rsidP="00535BD9">
            <w:pPr>
              <w:spacing w:before="120"/>
              <w:rPr>
                <w:rFonts w:ascii="Arial" w:hAnsi="Arial" w:cs="Arial"/>
                <w:color w:val="000000"/>
                <w:sz w:val="20"/>
                <w:szCs w:val="20"/>
              </w:rPr>
            </w:pPr>
          </w:p>
        </w:tc>
        <w:tc>
          <w:tcPr>
            <w:tcW w:w="2276" w:type="dxa"/>
            <w:tcBorders>
              <w:left w:val="nil"/>
            </w:tcBorders>
            <w:shd w:val="clear" w:color="auto" w:fill="B8CCE4"/>
          </w:tcPr>
          <w:p w14:paraId="5BBB4FBF" w14:textId="77777777" w:rsidR="00535BD9" w:rsidRPr="003B57E3" w:rsidRDefault="00535BD9" w:rsidP="00535BD9">
            <w:pPr>
              <w:rPr>
                <w:rFonts w:ascii="Arial" w:hAnsi="Arial" w:cs="Arial"/>
                <w:sz w:val="20"/>
                <w:szCs w:val="20"/>
              </w:rPr>
            </w:pPr>
          </w:p>
        </w:tc>
      </w:tr>
      <w:tr w:rsidR="00535BD9" w:rsidRPr="003B57E3" w14:paraId="4799041B" w14:textId="77777777" w:rsidTr="007263FC">
        <w:trPr>
          <w:trHeight w:val="494"/>
        </w:trPr>
        <w:tc>
          <w:tcPr>
            <w:tcW w:w="1256" w:type="dxa"/>
            <w:shd w:val="clear" w:color="auto" w:fill="auto"/>
          </w:tcPr>
          <w:p w14:paraId="623E3634" w14:textId="77777777" w:rsidR="00535BD9" w:rsidRPr="003B57E3" w:rsidRDefault="00535BD9" w:rsidP="00535BD9">
            <w:pPr>
              <w:rPr>
                <w:rFonts w:ascii="Arial" w:hAnsi="Arial" w:cs="Arial"/>
                <w:sz w:val="20"/>
                <w:szCs w:val="20"/>
              </w:rPr>
            </w:pPr>
            <w:r w:rsidRPr="003B57E3">
              <w:rPr>
                <w:rFonts w:ascii="Arial" w:hAnsi="Arial" w:cs="Arial"/>
                <w:sz w:val="20"/>
                <w:szCs w:val="20"/>
              </w:rPr>
              <w:t>08/12/01</w:t>
            </w:r>
          </w:p>
        </w:tc>
        <w:tc>
          <w:tcPr>
            <w:tcW w:w="1870" w:type="dxa"/>
            <w:gridSpan w:val="2"/>
            <w:shd w:val="clear" w:color="auto" w:fill="auto"/>
          </w:tcPr>
          <w:p w14:paraId="07B2653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Revision of IAF GD 24:2004</w:t>
            </w:r>
          </w:p>
          <w:p w14:paraId="61E1161D" w14:textId="77777777" w:rsidR="00535BD9" w:rsidRPr="003B57E3" w:rsidRDefault="00535BD9" w:rsidP="00535BD9">
            <w:pPr>
              <w:rPr>
                <w:rFonts w:ascii="Arial" w:hAnsi="Arial" w:cs="Arial"/>
                <w:sz w:val="20"/>
                <w:szCs w:val="20"/>
              </w:rPr>
            </w:pPr>
          </w:p>
        </w:tc>
        <w:tc>
          <w:tcPr>
            <w:tcW w:w="8772" w:type="dxa"/>
            <w:shd w:val="clear" w:color="auto" w:fill="auto"/>
          </w:tcPr>
          <w:p w14:paraId="131A4668" w14:textId="77777777" w:rsidR="00535BD9" w:rsidRPr="003B57E3" w:rsidRDefault="00535BD9" w:rsidP="00535BD9">
            <w:pPr>
              <w:spacing w:before="120"/>
              <w:rPr>
                <w:rFonts w:ascii="Arial" w:hAnsi="Arial" w:cs="Arial"/>
                <w:color w:val="000000"/>
                <w:sz w:val="20"/>
                <w:szCs w:val="20"/>
              </w:rPr>
            </w:pPr>
            <w:r w:rsidRPr="003B57E3">
              <w:rPr>
                <w:rFonts w:ascii="Arial" w:hAnsi="Arial" w:cs="Arial"/>
                <w:color w:val="000000"/>
                <w:sz w:val="20"/>
                <w:szCs w:val="20"/>
              </w:rPr>
              <w:t>There was consensus to revise/reformat GD 24 with the intention of converting it to an IAF mandatory document.</w:t>
            </w:r>
          </w:p>
        </w:tc>
        <w:tc>
          <w:tcPr>
            <w:tcW w:w="2276" w:type="dxa"/>
            <w:shd w:val="clear" w:color="auto" w:fill="auto"/>
          </w:tcPr>
          <w:p w14:paraId="720BBE86" w14:textId="77777777" w:rsidR="00535BD9" w:rsidRPr="003B57E3" w:rsidRDefault="00535BD9" w:rsidP="00535BD9">
            <w:pPr>
              <w:rPr>
                <w:rFonts w:ascii="Arial" w:hAnsi="Arial" w:cs="Arial"/>
                <w:sz w:val="20"/>
                <w:szCs w:val="20"/>
              </w:rPr>
            </w:pPr>
            <w:r w:rsidRPr="003B57E3">
              <w:rPr>
                <w:rFonts w:ascii="Arial" w:hAnsi="Arial" w:cs="Arial"/>
                <w:sz w:val="20"/>
                <w:szCs w:val="20"/>
              </w:rPr>
              <w:t>Stockholm 4.1.1</w:t>
            </w:r>
          </w:p>
        </w:tc>
      </w:tr>
      <w:tr w:rsidR="00535BD9" w:rsidRPr="003B57E3" w14:paraId="4AA5340B" w14:textId="77777777" w:rsidTr="007263FC">
        <w:trPr>
          <w:trHeight w:val="494"/>
        </w:trPr>
        <w:tc>
          <w:tcPr>
            <w:tcW w:w="1256" w:type="dxa"/>
            <w:shd w:val="clear" w:color="auto" w:fill="auto"/>
          </w:tcPr>
          <w:p w14:paraId="543F492A" w14:textId="77777777" w:rsidR="00535BD9" w:rsidRPr="003B57E3" w:rsidRDefault="00535BD9" w:rsidP="00535BD9">
            <w:pPr>
              <w:rPr>
                <w:rFonts w:ascii="Arial" w:hAnsi="Arial" w:cs="Arial"/>
                <w:sz w:val="20"/>
                <w:szCs w:val="20"/>
              </w:rPr>
            </w:pPr>
            <w:r w:rsidRPr="003B57E3">
              <w:rPr>
                <w:rFonts w:ascii="Arial" w:hAnsi="Arial" w:cs="Arial"/>
                <w:sz w:val="20"/>
                <w:szCs w:val="20"/>
              </w:rPr>
              <w:t>08/12/02</w:t>
            </w:r>
          </w:p>
        </w:tc>
        <w:tc>
          <w:tcPr>
            <w:tcW w:w="1870" w:type="dxa"/>
            <w:gridSpan w:val="2"/>
            <w:shd w:val="clear" w:color="auto" w:fill="auto"/>
          </w:tcPr>
          <w:p w14:paraId="1AE6A36E"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ISO 9000 Advisory Group</w:t>
            </w:r>
          </w:p>
        </w:tc>
        <w:tc>
          <w:tcPr>
            <w:tcW w:w="8772" w:type="dxa"/>
            <w:shd w:val="clear" w:color="auto" w:fill="auto"/>
          </w:tcPr>
          <w:p w14:paraId="1D187E44"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It was confirmed that ABs are to assess CBs to the full standard (ISO 9001) if option 1 was selected by the CB.</w:t>
            </w:r>
          </w:p>
        </w:tc>
        <w:tc>
          <w:tcPr>
            <w:tcW w:w="2276" w:type="dxa"/>
            <w:shd w:val="clear" w:color="auto" w:fill="auto"/>
          </w:tcPr>
          <w:p w14:paraId="4FB0BF3C" w14:textId="77777777" w:rsidR="00535BD9" w:rsidRPr="003B57E3" w:rsidRDefault="00535BD9" w:rsidP="00535BD9">
            <w:pPr>
              <w:rPr>
                <w:rFonts w:ascii="Arial" w:hAnsi="Arial" w:cs="Arial"/>
                <w:sz w:val="20"/>
                <w:szCs w:val="20"/>
              </w:rPr>
            </w:pPr>
            <w:r w:rsidRPr="003B57E3">
              <w:rPr>
                <w:rFonts w:ascii="Arial" w:hAnsi="Arial" w:cs="Arial"/>
                <w:sz w:val="20"/>
                <w:szCs w:val="20"/>
              </w:rPr>
              <w:t>Stockholm 4.8</w:t>
            </w:r>
          </w:p>
        </w:tc>
      </w:tr>
      <w:tr w:rsidR="00535BD9" w:rsidRPr="003B57E3" w14:paraId="2A05F224" w14:textId="77777777" w:rsidTr="007263FC">
        <w:trPr>
          <w:trHeight w:val="494"/>
        </w:trPr>
        <w:tc>
          <w:tcPr>
            <w:tcW w:w="1256" w:type="dxa"/>
            <w:shd w:val="clear" w:color="auto" w:fill="auto"/>
          </w:tcPr>
          <w:p w14:paraId="3ECA5C45" w14:textId="77777777" w:rsidR="00535BD9" w:rsidRPr="003B57E3" w:rsidRDefault="00535BD9" w:rsidP="00535BD9">
            <w:pPr>
              <w:rPr>
                <w:rFonts w:ascii="Arial" w:hAnsi="Arial" w:cs="Arial"/>
                <w:sz w:val="20"/>
                <w:szCs w:val="20"/>
              </w:rPr>
            </w:pPr>
            <w:r w:rsidRPr="003B57E3">
              <w:rPr>
                <w:rFonts w:ascii="Arial" w:hAnsi="Arial" w:cs="Arial"/>
                <w:sz w:val="20"/>
                <w:szCs w:val="20"/>
              </w:rPr>
              <w:t>08/12/03</w:t>
            </w:r>
          </w:p>
        </w:tc>
        <w:tc>
          <w:tcPr>
            <w:tcW w:w="1870" w:type="dxa"/>
            <w:gridSpan w:val="2"/>
            <w:shd w:val="clear" w:color="auto" w:fill="auto"/>
          </w:tcPr>
          <w:p w14:paraId="74428779" w14:textId="77777777" w:rsidR="00535BD9" w:rsidRPr="003B57E3" w:rsidRDefault="00535BD9" w:rsidP="00535BD9">
            <w:pPr>
              <w:rPr>
                <w:rFonts w:ascii="Arial" w:hAnsi="Arial" w:cs="Arial"/>
                <w:sz w:val="20"/>
                <w:szCs w:val="20"/>
              </w:rPr>
            </w:pPr>
            <w:r w:rsidRPr="003B57E3">
              <w:rPr>
                <w:rFonts w:ascii="Arial" w:hAnsi="Arial" w:cs="Arial"/>
                <w:sz w:val="20"/>
                <w:szCs w:val="20"/>
              </w:rPr>
              <w:t>Mandatory Document on QMS Scopes of Accreditation</w:t>
            </w:r>
          </w:p>
        </w:tc>
        <w:tc>
          <w:tcPr>
            <w:tcW w:w="8772" w:type="dxa"/>
            <w:shd w:val="clear" w:color="auto" w:fill="auto"/>
          </w:tcPr>
          <w:p w14:paraId="375426F1"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There was agreement to continue the status quo with an informative document having a minimum of 39 scopes (and the AB able to cross reference in some manner with regard to competence).</w:t>
            </w:r>
          </w:p>
        </w:tc>
        <w:tc>
          <w:tcPr>
            <w:tcW w:w="2276" w:type="dxa"/>
            <w:shd w:val="clear" w:color="auto" w:fill="auto"/>
          </w:tcPr>
          <w:p w14:paraId="3266BA4D" w14:textId="77777777" w:rsidR="00535BD9" w:rsidRPr="003B57E3" w:rsidRDefault="00535BD9" w:rsidP="00535BD9">
            <w:pPr>
              <w:rPr>
                <w:rFonts w:ascii="Arial" w:hAnsi="Arial" w:cs="Arial"/>
                <w:sz w:val="20"/>
                <w:szCs w:val="20"/>
              </w:rPr>
            </w:pPr>
            <w:r w:rsidRPr="003B57E3">
              <w:rPr>
                <w:rFonts w:ascii="Arial" w:hAnsi="Arial" w:cs="Arial"/>
                <w:sz w:val="20"/>
                <w:szCs w:val="20"/>
              </w:rPr>
              <w:t>Stockholm 5.6</w:t>
            </w:r>
          </w:p>
        </w:tc>
      </w:tr>
      <w:tr w:rsidR="00535BD9" w:rsidRPr="003B57E3" w14:paraId="2D327827" w14:textId="77777777" w:rsidTr="007263FC">
        <w:trPr>
          <w:trHeight w:val="494"/>
        </w:trPr>
        <w:tc>
          <w:tcPr>
            <w:tcW w:w="1256" w:type="dxa"/>
            <w:shd w:val="clear" w:color="auto" w:fill="auto"/>
          </w:tcPr>
          <w:p w14:paraId="41272492" w14:textId="77777777" w:rsidR="00535BD9" w:rsidRPr="003B57E3" w:rsidRDefault="00535BD9" w:rsidP="00535BD9">
            <w:pPr>
              <w:rPr>
                <w:rFonts w:ascii="Arial" w:hAnsi="Arial" w:cs="Arial"/>
                <w:sz w:val="20"/>
                <w:szCs w:val="20"/>
              </w:rPr>
            </w:pPr>
            <w:r w:rsidRPr="003B57E3">
              <w:rPr>
                <w:rFonts w:ascii="Arial" w:hAnsi="Arial" w:cs="Arial"/>
                <w:sz w:val="20"/>
                <w:szCs w:val="20"/>
              </w:rPr>
              <w:t>08/12/04</w:t>
            </w:r>
          </w:p>
        </w:tc>
        <w:tc>
          <w:tcPr>
            <w:tcW w:w="1870" w:type="dxa"/>
            <w:gridSpan w:val="2"/>
            <w:shd w:val="clear" w:color="auto" w:fill="auto"/>
          </w:tcPr>
          <w:p w14:paraId="15B2D88C"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Implementation of ISO 9001:2008</w:t>
            </w:r>
          </w:p>
        </w:tc>
        <w:tc>
          <w:tcPr>
            <w:tcW w:w="8772" w:type="dxa"/>
            <w:shd w:val="clear" w:color="auto" w:fill="auto"/>
          </w:tcPr>
          <w:p w14:paraId="092A2EBB" w14:textId="77777777" w:rsidR="00535BD9" w:rsidRPr="003B57E3" w:rsidRDefault="00535BD9" w:rsidP="00535BD9">
            <w:pPr>
              <w:spacing w:before="120"/>
              <w:rPr>
                <w:rFonts w:ascii="Arial" w:hAnsi="Arial" w:cs="Arial"/>
                <w:sz w:val="20"/>
                <w:szCs w:val="20"/>
              </w:rPr>
            </w:pPr>
            <w:r w:rsidRPr="003B57E3">
              <w:rPr>
                <w:rFonts w:ascii="Arial" w:hAnsi="Arial" w:cs="Arial"/>
                <w:color w:val="000000"/>
                <w:sz w:val="20"/>
                <w:szCs w:val="20"/>
              </w:rPr>
              <w:t>There was consensus that it is at the discretion of the CB whether to start a new three-year cycle after the recertification process or simply issue a new (upgrade) certificate to ISO 9001: 2008 with the same expiration date as the old (ISO 9001:2000) certificate on the normal schedule after a surveillance audit. Further, the TC confirmed that no new process is required for continuing accreditation (that is, the CB need only demonstrate that it has communicated that a new standard applies).</w:t>
            </w:r>
          </w:p>
        </w:tc>
        <w:tc>
          <w:tcPr>
            <w:tcW w:w="2276" w:type="dxa"/>
            <w:shd w:val="clear" w:color="auto" w:fill="auto"/>
          </w:tcPr>
          <w:p w14:paraId="324F746E" w14:textId="77777777" w:rsidR="00535BD9" w:rsidRPr="003B57E3" w:rsidRDefault="00535BD9" w:rsidP="00535BD9">
            <w:pPr>
              <w:rPr>
                <w:rFonts w:ascii="Arial" w:hAnsi="Arial" w:cs="Arial"/>
                <w:sz w:val="20"/>
                <w:szCs w:val="20"/>
              </w:rPr>
            </w:pPr>
            <w:r w:rsidRPr="003B57E3">
              <w:rPr>
                <w:rFonts w:ascii="Arial" w:hAnsi="Arial" w:cs="Arial"/>
                <w:sz w:val="20"/>
                <w:szCs w:val="20"/>
              </w:rPr>
              <w:t>Stockholm 5.12</w:t>
            </w:r>
          </w:p>
        </w:tc>
      </w:tr>
      <w:tr w:rsidR="00535BD9" w:rsidRPr="003B57E3" w14:paraId="641B4396" w14:textId="77777777" w:rsidTr="007263FC">
        <w:trPr>
          <w:trHeight w:val="1134"/>
        </w:trPr>
        <w:tc>
          <w:tcPr>
            <w:tcW w:w="1256" w:type="dxa"/>
            <w:shd w:val="clear" w:color="auto" w:fill="auto"/>
          </w:tcPr>
          <w:p w14:paraId="043841FE"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08/12/05</w:t>
            </w:r>
          </w:p>
        </w:tc>
        <w:tc>
          <w:tcPr>
            <w:tcW w:w="1870" w:type="dxa"/>
            <w:gridSpan w:val="2"/>
            <w:shd w:val="clear" w:color="auto" w:fill="auto"/>
          </w:tcPr>
          <w:p w14:paraId="7D486E3C" w14:textId="77777777" w:rsidR="00535BD9" w:rsidRPr="003B57E3" w:rsidRDefault="00535BD9" w:rsidP="00535BD9">
            <w:pPr>
              <w:rPr>
                <w:rFonts w:ascii="Arial" w:hAnsi="Arial" w:cs="Arial"/>
                <w:sz w:val="20"/>
                <w:szCs w:val="20"/>
              </w:rPr>
            </w:pPr>
            <w:r w:rsidRPr="003B57E3">
              <w:rPr>
                <w:rFonts w:ascii="Arial" w:hAnsi="Arial" w:cs="Arial"/>
                <w:sz w:val="20"/>
                <w:szCs w:val="20"/>
              </w:rPr>
              <w:t>Issues not addressed elsewhere</w:t>
            </w:r>
          </w:p>
        </w:tc>
        <w:tc>
          <w:tcPr>
            <w:tcW w:w="8772" w:type="dxa"/>
            <w:shd w:val="clear" w:color="auto" w:fill="auto"/>
          </w:tcPr>
          <w:p w14:paraId="5EB9E024"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 xml:space="preserve">It was proposed to deal with this section of the agenda separate from the rest of the meeting. The conclusions for each discussion paper submitted would be worded as consensus statements and </w:t>
            </w:r>
            <w:r w:rsidRPr="003B57E3">
              <w:rPr>
                <w:rFonts w:ascii="Arial" w:hAnsi="Arial" w:cs="Arial"/>
                <w:sz w:val="20"/>
                <w:szCs w:val="20"/>
              </w:rPr>
              <w:t>ideally published in a searchable database.</w:t>
            </w:r>
          </w:p>
        </w:tc>
        <w:tc>
          <w:tcPr>
            <w:tcW w:w="2276" w:type="dxa"/>
            <w:shd w:val="clear" w:color="auto" w:fill="auto"/>
          </w:tcPr>
          <w:p w14:paraId="1BD8B818" w14:textId="77777777" w:rsidR="00535BD9" w:rsidRPr="003B57E3" w:rsidRDefault="00535BD9" w:rsidP="00535BD9">
            <w:pPr>
              <w:rPr>
                <w:rFonts w:ascii="Arial" w:hAnsi="Arial" w:cs="Arial"/>
                <w:sz w:val="20"/>
                <w:szCs w:val="20"/>
              </w:rPr>
            </w:pPr>
            <w:r w:rsidRPr="003B57E3">
              <w:rPr>
                <w:rFonts w:ascii="Arial" w:hAnsi="Arial" w:cs="Arial"/>
                <w:sz w:val="20"/>
                <w:szCs w:val="20"/>
              </w:rPr>
              <w:t>Stockholm 7</w:t>
            </w:r>
          </w:p>
        </w:tc>
      </w:tr>
      <w:tr w:rsidR="00535BD9" w:rsidRPr="003B57E3" w14:paraId="07191BE4" w14:textId="77777777" w:rsidTr="007263FC">
        <w:trPr>
          <w:trHeight w:val="494"/>
        </w:trPr>
        <w:tc>
          <w:tcPr>
            <w:tcW w:w="1256" w:type="dxa"/>
            <w:shd w:val="clear" w:color="auto" w:fill="auto"/>
          </w:tcPr>
          <w:p w14:paraId="04FCCDA7" w14:textId="77777777" w:rsidR="00535BD9" w:rsidRPr="003B57E3" w:rsidRDefault="00535BD9" w:rsidP="00535BD9">
            <w:pPr>
              <w:rPr>
                <w:rFonts w:ascii="Arial" w:hAnsi="Arial" w:cs="Arial"/>
                <w:sz w:val="20"/>
                <w:szCs w:val="20"/>
              </w:rPr>
            </w:pPr>
            <w:r w:rsidRPr="003B57E3">
              <w:rPr>
                <w:rFonts w:ascii="Arial" w:hAnsi="Arial" w:cs="Arial"/>
                <w:sz w:val="20"/>
                <w:szCs w:val="20"/>
              </w:rPr>
              <w:t>08/12/06</w:t>
            </w:r>
          </w:p>
        </w:tc>
        <w:tc>
          <w:tcPr>
            <w:tcW w:w="1870" w:type="dxa"/>
            <w:gridSpan w:val="2"/>
            <w:shd w:val="clear" w:color="auto" w:fill="auto"/>
          </w:tcPr>
          <w:p w14:paraId="716A3251"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Protocol to Move Forward TC Documents</w:t>
            </w:r>
          </w:p>
        </w:tc>
        <w:tc>
          <w:tcPr>
            <w:tcW w:w="8772" w:type="dxa"/>
            <w:shd w:val="clear" w:color="auto" w:fill="auto"/>
          </w:tcPr>
          <w:p w14:paraId="1219458A"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 xml:space="preserve">There was some clarification on the process of publishing IAF documents: </w:t>
            </w:r>
          </w:p>
          <w:p w14:paraId="6E8D7933" w14:textId="77777777" w:rsidR="00535BD9" w:rsidRPr="003B57E3" w:rsidRDefault="00535BD9" w:rsidP="00535BD9">
            <w:pPr>
              <w:rPr>
                <w:rFonts w:ascii="Arial" w:hAnsi="Arial" w:cs="Arial"/>
                <w:color w:val="000000"/>
                <w:sz w:val="20"/>
                <w:szCs w:val="20"/>
              </w:rPr>
            </w:pPr>
            <w:r w:rsidRPr="003B57E3">
              <w:rPr>
                <w:rFonts w:ascii="Arial" w:hAnsi="Arial" w:cs="Arial"/>
                <w:color w:val="000000"/>
                <w:sz w:val="20"/>
                <w:szCs w:val="20"/>
              </w:rPr>
              <w:t>When a document is ready to move from one stage to the next, it should be submitted to the chair, who decides with the recommendation of TF on the next step. Whenever a ballot is completed, the chair can authorize a TC ballot, but the TC must authorize a ballot to the IAF membership. In the meantime, an Executive Committee task force has been established to update IAF PR 2 to ensure that there is a consistent process that is understood by all.</w:t>
            </w:r>
          </w:p>
        </w:tc>
        <w:tc>
          <w:tcPr>
            <w:tcW w:w="2276" w:type="dxa"/>
            <w:shd w:val="clear" w:color="auto" w:fill="auto"/>
          </w:tcPr>
          <w:p w14:paraId="446F90F7" w14:textId="77777777" w:rsidR="00535BD9" w:rsidRPr="003B57E3" w:rsidRDefault="00535BD9" w:rsidP="00535BD9">
            <w:pPr>
              <w:rPr>
                <w:rFonts w:ascii="Arial" w:hAnsi="Arial" w:cs="Arial"/>
                <w:sz w:val="20"/>
                <w:szCs w:val="20"/>
              </w:rPr>
            </w:pPr>
            <w:r w:rsidRPr="003B57E3">
              <w:rPr>
                <w:rFonts w:ascii="Arial" w:hAnsi="Arial" w:cs="Arial"/>
                <w:sz w:val="20"/>
                <w:szCs w:val="20"/>
              </w:rPr>
              <w:t>Stockholm 7.1</w:t>
            </w:r>
          </w:p>
        </w:tc>
      </w:tr>
      <w:tr w:rsidR="00535BD9" w:rsidRPr="003B57E3" w14:paraId="301006D4" w14:textId="77777777" w:rsidTr="007263FC">
        <w:trPr>
          <w:trHeight w:val="494"/>
        </w:trPr>
        <w:tc>
          <w:tcPr>
            <w:tcW w:w="1256" w:type="dxa"/>
            <w:shd w:val="clear" w:color="auto" w:fill="auto"/>
          </w:tcPr>
          <w:p w14:paraId="694FAA3B" w14:textId="77777777" w:rsidR="00535BD9" w:rsidRPr="003B57E3" w:rsidRDefault="00535BD9" w:rsidP="00535BD9">
            <w:pPr>
              <w:rPr>
                <w:rFonts w:ascii="Arial" w:hAnsi="Arial" w:cs="Arial"/>
                <w:sz w:val="20"/>
                <w:szCs w:val="20"/>
              </w:rPr>
            </w:pPr>
            <w:r w:rsidRPr="003B57E3">
              <w:rPr>
                <w:rFonts w:ascii="Arial" w:hAnsi="Arial" w:cs="Arial"/>
                <w:sz w:val="20"/>
                <w:szCs w:val="20"/>
              </w:rPr>
              <w:t>08/12/07</w:t>
            </w:r>
          </w:p>
        </w:tc>
        <w:tc>
          <w:tcPr>
            <w:tcW w:w="1870" w:type="dxa"/>
            <w:gridSpan w:val="2"/>
            <w:shd w:val="clear" w:color="auto" w:fill="auto"/>
          </w:tcPr>
          <w:p w14:paraId="30428050"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Outsourcing Audits to MS Consultant</w:t>
            </w:r>
          </w:p>
        </w:tc>
        <w:tc>
          <w:tcPr>
            <w:tcW w:w="8772" w:type="dxa"/>
            <w:shd w:val="clear" w:color="auto" w:fill="auto"/>
          </w:tcPr>
          <w:p w14:paraId="02413F9A" w14:textId="77777777" w:rsidR="00535BD9" w:rsidRPr="003B57E3" w:rsidRDefault="00535BD9" w:rsidP="00535BD9">
            <w:pPr>
              <w:keepNext/>
              <w:spacing w:before="120"/>
              <w:rPr>
                <w:rFonts w:ascii="Arial" w:hAnsi="Arial" w:cs="Arial"/>
                <w:color w:val="000000"/>
                <w:sz w:val="20"/>
                <w:szCs w:val="20"/>
              </w:rPr>
            </w:pPr>
            <w:r w:rsidRPr="003B57E3">
              <w:rPr>
                <w:rFonts w:ascii="Arial" w:hAnsi="Arial" w:cs="Arial"/>
                <w:color w:val="000000"/>
                <w:sz w:val="20"/>
                <w:szCs w:val="20"/>
              </w:rPr>
              <w:t xml:space="preserve">This issue again was discussed because the opinion of the TC on outsourcing audits to individuals employed by management systems consultancies had caused problems in some countries, because of some national tax and other financial regulations regarding the employment of individual external auditors. </w:t>
            </w:r>
          </w:p>
          <w:p w14:paraId="1C31B5D0" w14:textId="77777777" w:rsidR="00535BD9" w:rsidRPr="003B57E3" w:rsidRDefault="00535BD9" w:rsidP="00535BD9">
            <w:pPr>
              <w:keepNext/>
              <w:spacing w:before="120"/>
              <w:rPr>
                <w:rFonts w:ascii="Arial" w:hAnsi="Arial" w:cs="Arial"/>
                <w:color w:val="000000"/>
                <w:sz w:val="20"/>
                <w:szCs w:val="20"/>
              </w:rPr>
            </w:pPr>
            <w:r w:rsidRPr="003B57E3">
              <w:rPr>
                <w:rFonts w:ascii="Arial" w:hAnsi="Arial" w:cs="Arial"/>
                <w:color w:val="000000"/>
                <w:sz w:val="20"/>
                <w:szCs w:val="20"/>
              </w:rPr>
              <w:t xml:space="preserve">Previously, there was TC consensus that it was acceptable to outsource audits to a one-person management systems consultant, but unacceptable to outsource audits to employees of a larger management systems consultancy. </w:t>
            </w:r>
          </w:p>
          <w:p w14:paraId="3A18AF40" w14:textId="77777777" w:rsidR="00535BD9" w:rsidRPr="003B57E3" w:rsidRDefault="00535BD9" w:rsidP="00535BD9">
            <w:pPr>
              <w:spacing w:before="120"/>
              <w:ind w:left="720" w:hanging="720"/>
              <w:rPr>
                <w:rFonts w:ascii="Arial" w:hAnsi="Arial" w:cs="Arial"/>
                <w:color w:val="000000"/>
                <w:sz w:val="20"/>
                <w:szCs w:val="20"/>
              </w:rPr>
            </w:pPr>
            <w:r w:rsidRPr="003B57E3">
              <w:rPr>
                <w:rFonts w:ascii="Arial" w:hAnsi="Arial" w:cs="Arial"/>
                <w:color w:val="000000"/>
                <w:sz w:val="20"/>
                <w:szCs w:val="20"/>
              </w:rPr>
              <w:t>After the discussion there was consensus to affirm the original decision of the TC.</w:t>
            </w:r>
          </w:p>
        </w:tc>
        <w:tc>
          <w:tcPr>
            <w:tcW w:w="2276" w:type="dxa"/>
            <w:shd w:val="clear" w:color="auto" w:fill="auto"/>
          </w:tcPr>
          <w:p w14:paraId="60080E0E" w14:textId="77777777" w:rsidR="00535BD9" w:rsidRPr="003B57E3" w:rsidRDefault="00535BD9" w:rsidP="00535BD9">
            <w:pPr>
              <w:rPr>
                <w:rFonts w:ascii="Arial" w:hAnsi="Arial" w:cs="Arial"/>
                <w:sz w:val="20"/>
                <w:szCs w:val="20"/>
              </w:rPr>
            </w:pPr>
            <w:r w:rsidRPr="003B57E3">
              <w:rPr>
                <w:rFonts w:ascii="Arial" w:hAnsi="Arial" w:cs="Arial"/>
                <w:sz w:val="20"/>
                <w:szCs w:val="20"/>
              </w:rPr>
              <w:t>Stockholm 7.7</w:t>
            </w:r>
          </w:p>
        </w:tc>
      </w:tr>
      <w:tr w:rsidR="00535BD9" w:rsidRPr="003B57E3" w14:paraId="63EF5CEC" w14:textId="77777777" w:rsidTr="007263FC">
        <w:trPr>
          <w:trHeight w:val="494"/>
        </w:trPr>
        <w:tc>
          <w:tcPr>
            <w:tcW w:w="1256" w:type="dxa"/>
            <w:tcBorders>
              <w:bottom w:val="single" w:sz="4" w:space="0" w:color="auto"/>
            </w:tcBorders>
            <w:shd w:val="clear" w:color="auto" w:fill="auto"/>
          </w:tcPr>
          <w:p w14:paraId="71E2C163" w14:textId="77777777" w:rsidR="00535BD9" w:rsidRPr="003B57E3" w:rsidRDefault="00535BD9" w:rsidP="00535BD9">
            <w:pPr>
              <w:rPr>
                <w:rFonts w:ascii="Arial" w:hAnsi="Arial" w:cs="Arial"/>
                <w:sz w:val="20"/>
                <w:szCs w:val="20"/>
              </w:rPr>
            </w:pPr>
            <w:r w:rsidRPr="003B57E3">
              <w:rPr>
                <w:rFonts w:ascii="Arial" w:hAnsi="Arial" w:cs="Arial"/>
                <w:sz w:val="20"/>
                <w:szCs w:val="20"/>
              </w:rPr>
              <w:t>08/12/08</w:t>
            </w:r>
          </w:p>
        </w:tc>
        <w:tc>
          <w:tcPr>
            <w:tcW w:w="1870" w:type="dxa"/>
            <w:gridSpan w:val="2"/>
            <w:tcBorders>
              <w:bottom w:val="single" w:sz="4" w:space="0" w:color="auto"/>
            </w:tcBorders>
            <w:shd w:val="clear" w:color="auto" w:fill="auto"/>
          </w:tcPr>
          <w:p w14:paraId="2321F305" w14:textId="77777777" w:rsidR="00535BD9" w:rsidRPr="003B57E3" w:rsidRDefault="00535BD9" w:rsidP="00535BD9">
            <w:pPr>
              <w:rPr>
                <w:rFonts w:ascii="Arial" w:hAnsi="Arial" w:cs="Arial"/>
                <w:sz w:val="20"/>
                <w:szCs w:val="20"/>
              </w:rPr>
            </w:pPr>
            <w:r w:rsidRPr="003B57E3">
              <w:rPr>
                <w:rFonts w:ascii="Arial" w:hAnsi="Arial" w:cs="Arial"/>
                <w:color w:val="000000"/>
                <w:sz w:val="20"/>
                <w:szCs w:val="20"/>
              </w:rPr>
              <w:t>MS Mark on Product Packaging</w:t>
            </w:r>
          </w:p>
        </w:tc>
        <w:tc>
          <w:tcPr>
            <w:tcW w:w="8772" w:type="dxa"/>
            <w:tcBorders>
              <w:bottom w:val="single" w:sz="4" w:space="0" w:color="auto"/>
            </w:tcBorders>
            <w:shd w:val="clear" w:color="auto" w:fill="auto"/>
          </w:tcPr>
          <w:p w14:paraId="6874CAA0" w14:textId="77777777" w:rsidR="00535BD9" w:rsidRPr="003B57E3" w:rsidRDefault="00535BD9" w:rsidP="00535BD9">
            <w:pPr>
              <w:spacing w:before="120"/>
              <w:rPr>
                <w:rFonts w:ascii="Arial" w:hAnsi="Arial" w:cs="Arial"/>
                <w:b/>
                <w:color w:val="000000"/>
                <w:sz w:val="20"/>
                <w:szCs w:val="20"/>
              </w:rPr>
            </w:pPr>
            <w:r w:rsidRPr="003B57E3">
              <w:rPr>
                <w:rFonts w:ascii="Arial" w:hAnsi="Arial" w:cs="Arial"/>
                <w:color w:val="000000"/>
                <w:sz w:val="20"/>
                <w:szCs w:val="20"/>
              </w:rPr>
              <w:t>There was consensus that it is not acceptable to use a QMS accreditation mark on consumer product packaging.</w:t>
            </w:r>
          </w:p>
        </w:tc>
        <w:tc>
          <w:tcPr>
            <w:tcW w:w="2276" w:type="dxa"/>
            <w:tcBorders>
              <w:bottom w:val="single" w:sz="4" w:space="0" w:color="auto"/>
            </w:tcBorders>
            <w:shd w:val="clear" w:color="auto" w:fill="auto"/>
          </w:tcPr>
          <w:p w14:paraId="638E44B9" w14:textId="77777777" w:rsidR="00535BD9" w:rsidRPr="003B57E3" w:rsidRDefault="00535BD9" w:rsidP="00535BD9">
            <w:pPr>
              <w:rPr>
                <w:rFonts w:ascii="Arial" w:hAnsi="Arial" w:cs="Arial"/>
                <w:sz w:val="20"/>
                <w:szCs w:val="20"/>
              </w:rPr>
            </w:pPr>
            <w:r w:rsidRPr="003B57E3">
              <w:rPr>
                <w:rFonts w:ascii="Arial" w:hAnsi="Arial" w:cs="Arial"/>
                <w:sz w:val="20"/>
                <w:szCs w:val="20"/>
              </w:rPr>
              <w:t>Stockholm 7.15</w:t>
            </w:r>
          </w:p>
        </w:tc>
      </w:tr>
      <w:tr w:rsidR="00535BD9" w:rsidRPr="003B57E3" w14:paraId="7323258E" w14:textId="77777777" w:rsidTr="007263FC">
        <w:trPr>
          <w:trHeight w:val="144"/>
        </w:trPr>
        <w:tc>
          <w:tcPr>
            <w:tcW w:w="1256" w:type="dxa"/>
            <w:tcBorders>
              <w:right w:val="nil"/>
            </w:tcBorders>
            <w:shd w:val="clear" w:color="auto" w:fill="B8CCE4"/>
          </w:tcPr>
          <w:p w14:paraId="70CCC344"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7A6BF95E" w14:textId="77777777" w:rsidR="00535BD9" w:rsidRPr="003B57E3" w:rsidRDefault="00535BD9" w:rsidP="00535BD9">
            <w:pPr>
              <w:rPr>
                <w:rFonts w:ascii="Arial" w:hAnsi="Arial" w:cs="Arial"/>
                <w:sz w:val="20"/>
                <w:szCs w:val="20"/>
              </w:rPr>
            </w:pPr>
          </w:p>
        </w:tc>
        <w:tc>
          <w:tcPr>
            <w:tcW w:w="8772" w:type="dxa"/>
            <w:tcBorders>
              <w:left w:val="nil"/>
              <w:right w:val="nil"/>
            </w:tcBorders>
            <w:shd w:val="clear" w:color="auto" w:fill="B8CCE4"/>
          </w:tcPr>
          <w:p w14:paraId="1B4A7A1F" w14:textId="77777777" w:rsidR="00535BD9" w:rsidRPr="003B57E3" w:rsidRDefault="00535BD9" w:rsidP="00535BD9">
            <w:pPr>
              <w:rPr>
                <w:rFonts w:ascii="Arial" w:hAnsi="Arial" w:cs="Arial"/>
                <w:sz w:val="20"/>
                <w:szCs w:val="20"/>
              </w:rPr>
            </w:pPr>
          </w:p>
        </w:tc>
        <w:tc>
          <w:tcPr>
            <w:tcW w:w="2276" w:type="dxa"/>
            <w:tcBorders>
              <w:left w:val="nil"/>
            </w:tcBorders>
            <w:shd w:val="clear" w:color="auto" w:fill="B8CCE4"/>
          </w:tcPr>
          <w:p w14:paraId="133BAB31" w14:textId="77777777" w:rsidR="00535BD9" w:rsidRPr="003B57E3" w:rsidRDefault="00535BD9" w:rsidP="00535BD9">
            <w:pPr>
              <w:rPr>
                <w:rFonts w:ascii="Arial" w:hAnsi="Arial" w:cs="Arial"/>
                <w:sz w:val="20"/>
                <w:szCs w:val="20"/>
              </w:rPr>
            </w:pPr>
          </w:p>
        </w:tc>
      </w:tr>
      <w:tr w:rsidR="00535BD9" w:rsidRPr="003B57E3" w14:paraId="20941A79" w14:textId="77777777" w:rsidTr="007263FC">
        <w:trPr>
          <w:trHeight w:val="494"/>
        </w:trPr>
        <w:tc>
          <w:tcPr>
            <w:tcW w:w="1256" w:type="dxa"/>
            <w:shd w:val="clear" w:color="auto" w:fill="auto"/>
          </w:tcPr>
          <w:p w14:paraId="26649F9D" w14:textId="77777777" w:rsidR="00535BD9" w:rsidRPr="003B57E3" w:rsidRDefault="00535BD9" w:rsidP="00535BD9">
            <w:pPr>
              <w:rPr>
                <w:rFonts w:ascii="Arial" w:hAnsi="Arial" w:cs="Arial"/>
                <w:sz w:val="20"/>
                <w:szCs w:val="20"/>
              </w:rPr>
            </w:pPr>
            <w:r w:rsidRPr="003B57E3">
              <w:rPr>
                <w:rFonts w:ascii="Arial" w:hAnsi="Arial" w:cs="Arial"/>
                <w:sz w:val="20"/>
                <w:szCs w:val="20"/>
              </w:rPr>
              <w:t>08/03/01</w:t>
            </w:r>
          </w:p>
        </w:tc>
        <w:tc>
          <w:tcPr>
            <w:tcW w:w="1870" w:type="dxa"/>
            <w:gridSpan w:val="2"/>
            <w:shd w:val="clear" w:color="auto" w:fill="auto"/>
          </w:tcPr>
          <w:p w14:paraId="7D4C1A94" w14:textId="77777777" w:rsidR="00535BD9" w:rsidRPr="003B57E3" w:rsidRDefault="00535BD9" w:rsidP="00535BD9">
            <w:pPr>
              <w:rPr>
                <w:rFonts w:ascii="Arial" w:hAnsi="Arial" w:cs="Arial"/>
                <w:sz w:val="20"/>
                <w:szCs w:val="20"/>
              </w:rPr>
            </w:pPr>
            <w:r w:rsidRPr="003B57E3">
              <w:rPr>
                <w:rFonts w:ascii="Arial" w:hAnsi="Arial" w:cs="Arial"/>
                <w:sz w:val="20"/>
                <w:szCs w:val="20"/>
              </w:rPr>
              <w:t>Conformance with IAF-ILAC JGA Resolution 7</w:t>
            </w:r>
          </w:p>
        </w:tc>
        <w:tc>
          <w:tcPr>
            <w:tcW w:w="8772" w:type="dxa"/>
            <w:shd w:val="clear" w:color="auto" w:fill="auto"/>
          </w:tcPr>
          <w:p w14:paraId="6BA4AA15" w14:textId="77777777" w:rsidR="00535BD9" w:rsidRPr="003B57E3" w:rsidRDefault="00535BD9" w:rsidP="00535BD9">
            <w:pPr>
              <w:rPr>
                <w:rFonts w:ascii="Arial" w:hAnsi="Arial" w:cs="Arial"/>
                <w:sz w:val="20"/>
                <w:szCs w:val="20"/>
              </w:rPr>
            </w:pPr>
            <w:r w:rsidRPr="003B57E3">
              <w:rPr>
                <w:rFonts w:ascii="Arial" w:hAnsi="Arial" w:cs="Arial"/>
                <w:sz w:val="20"/>
                <w:szCs w:val="20"/>
              </w:rPr>
              <w:t>The product certification Working Group, in seeking confirmation of conformance of IEC schemes for qualifying manufacturer testing laboratories, suggested four points for a document that used to show that a facility is qualified:  1) there should be no reference to ISO/IEC 17025; 2) there should be reference to the type of qualification; 3) there should be no reference to the term accreditation; and 4) acceptable terms are “authorization”, “verification”, and “qualification; and also “certification” is not used on a predominant format.</w:t>
            </w:r>
          </w:p>
          <w:p w14:paraId="271DCD75"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recognition that someone who met these four points would satisfy the resolution, although some felt this would go beyond the resolution.</w:t>
            </w:r>
          </w:p>
        </w:tc>
        <w:tc>
          <w:tcPr>
            <w:tcW w:w="2276" w:type="dxa"/>
            <w:shd w:val="clear" w:color="auto" w:fill="auto"/>
          </w:tcPr>
          <w:p w14:paraId="3D5FD5A6" w14:textId="77777777" w:rsidR="00535BD9" w:rsidRPr="003B57E3" w:rsidRDefault="00535BD9" w:rsidP="00535BD9">
            <w:pPr>
              <w:rPr>
                <w:rFonts w:ascii="Arial" w:hAnsi="Arial" w:cs="Arial"/>
                <w:sz w:val="20"/>
                <w:szCs w:val="20"/>
              </w:rPr>
            </w:pPr>
            <w:r w:rsidRPr="003B57E3">
              <w:rPr>
                <w:rFonts w:ascii="Arial" w:hAnsi="Arial" w:cs="Arial"/>
                <w:sz w:val="20"/>
                <w:szCs w:val="20"/>
              </w:rPr>
              <w:t>Bonn 4.4</w:t>
            </w:r>
          </w:p>
        </w:tc>
      </w:tr>
      <w:tr w:rsidR="00535BD9" w:rsidRPr="003B57E3" w14:paraId="16F5E81A" w14:textId="77777777" w:rsidTr="007263FC">
        <w:trPr>
          <w:trHeight w:val="494"/>
        </w:trPr>
        <w:tc>
          <w:tcPr>
            <w:tcW w:w="1256" w:type="dxa"/>
            <w:shd w:val="clear" w:color="auto" w:fill="auto"/>
          </w:tcPr>
          <w:p w14:paraId="6CC84D46" w14:textId="77777777" w:rsidR="00535BD9" w:rsidRPr="003B57E3" w:rsidRDefault="00535BD9" w:rsidP="00535BD9">
            <w:pPr>
              <w:rPr>
                <w:rFonts w:ascii="Arial" w:hAnsi="Arial" w:cs="Arial"/>
                <w:sz w:val="20"/>
                <w:szCs w:val="20"/>
              </w:rPr>
            </w:pPr>
            <w:r w:rsidRPr="003B57E3">
              <w:rPr>
                <w:rFonts w:ascii="Arial" w:hAnsi="Arial" w:cs="Arial"/>
                <w:sz w:val="20"/>
                <w:szCs w:val="20"/>
              </w:rPr>
              <w:t>08/03/02</w:t>
            </w:r>
          </w:p>
        </w:tc>
        <w:tc>
          <w:tcPr>
            <w:tcW w:w="1870" w:type="dxa"/>
            <w:gridSpan w:val="2"/>
            <w:shd w:val="clear" w:color="auto" w:fill="auto"/>
          </w:tcPr>
          <w:p w14:paraId="5B4974E8" w14:textId="77777777" w:rsidR="00535BD9" w:rsidRPr="003B57E3" w:rsidRDefault="00535BD9" w:rsidP="00535BD9">
            <w:pPr>
              <w:rPr>
                <w:rFonts w:ascii="Arial" w:hAnsi="Arial" w:cs="Arial"/>
                <w:sz w:val="20"/>
                <w:szCs w:val="20"/>
              </w:rPr>
            </w:pPr>
            <w:r w:rsidRPr="003B57E3">
              <w:rPr>
                <w:rFonts w:ascii="Arial" w:hAnsi="Arial" w:cs="Arial"/>
                <w:sz w:val="20"/>
                <w:szCs w:val="20"/>
              </w:rPr>
              <w:t>Certification Decision</w:t>
            </w:r>
          </w:p>
        </w:tc>
        <w:tc>
          <w:tcPr>
            <w:tcW w:w="8772" w:type="dxa"/>
            <w:shd w:val="clear" w:color="auto" w:fill="auto"/>
          </w:tcPr>
          <w:p w14:paraId="2C16D980"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that the person(s) making certification decisions are not required to have the same competence as the audit team, except as may be required by specific schemes.</w:t>
            </w:r>
          </w:p>
        </w:tc>
        <w:tc>
          <w:tcPr>
            <w:tcW w:w="2276" w:type="dxa"/>
            <w:shd w:val="clear" w:color="auto" w:fill="auto"/>
          </w:tcPr>
          <w:p w14:paraId="03A2C897"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 Bonn 7.2</w:t>
            </w:r>
          </w:p>
        </w:tc>
      </w:tr>
      <w:tr w:rsidR="00535BD9" w:rsidRPr="003B57E3" w14:paraId="6D96D4FF" w14:textId="77777777" w:rsidTr="007263FC">
        <w:trPr>
          <w:trHeight w:val="494"/>
        </w:trPr>
        <w:tc>
          <w:tcPr>
            <w:tcW w:w="1256" w:type="dxa"/>
            <w:shd w:val="clear" w:color="auto" w:fill="auto"/>
          </w:tcPr>
          <w:p w14:paraId="72D5FD77" w14:textId="77777777" w:rsidR="00535BD9" w:rsidRPr="003B57E3" w:rsidRDefault="00535BD9" w:rsidP="00535BD9">
            <w:pPr>
              <w:rPr>
                <w:rFonts w:ascii="Arial" w:hAnsi="Arial" w:cs="Arial"/>
                <w:sz w:val="20"/>
                <w:szCs w:val="20"/>
              </w:rPr>
            </w:pPr>
            <w:r w:rsidRPr="003B57E3">
              <w:rPr>
                <w:rFonts w:ascii="Arial" w:hAnsi="Arial" w:cs="Arial"/>
                <w:sz w:val="20"/>
                <w:szCs w:val="20"/>
              </w:rPr>
              <w:t>08/03/03</w:t>
            </w:r>
          </w:p>
        </w:tc>
        <w:tc>
          <w:tcPr>
            <w:tcW w:w="1870" w:type="dxa"/>
            <w:gridSpan w:val="2"/>
            <w:shd w:val="clear" w:color="auto" w:fill="auto"/>
          </w:tcPr>
          <w:p w14:paraId="1669BE23"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Validity of certificates and Directory of </w:t>
            </w:r>
            <w:r w:rsidRPr="003B57E3">
              <w:rPr>
                <w:rFonts w:ascii="Arial" w:hAnsi="Arial" w:cs="Arial"/>
                <w:sz w:val="20"/>
                <w:szCs w:val="20"/>
              </w:rPr>
              <w:lastRenderedPageBreak/>
              <w:t>Certified Organizations</w:t>
            </w:r>
          </w:p>
        </w:tc>
        <w:tc>
          <w:tcPr>
            <w:tcW w:w="8772" w:type="dxa"/>
            <w:shd w:val="clear" w:color="auto" w:fill="auto"/>
          </w:tcPr>
          <w:p w14:paraId="71AFFA96"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There was consensus that by providing means on its website to confirm the validity of a given certification by entering a certificate number, a CB conforms to clause 8.1.4 of ISO/IEC 17021 but does not conform to the requirement of clause 8.3 of ISO/IEC 17021.</w:t>
            </w:r>
          </w:p>
        </w:tc>
        <w:tc>
          <w:tcPr>
            <w:tcW w:w="2276" w:type="dxa"/>
            <w:shd w:val="clear" w:color="auto" w:fill="auto"/>
          </w:tcPr>
          <w:p w14:paraId="072D3D57" w14:textId="77777777" w:rsidR="00535BD9" w:rsidRPr="003B57E3" w:rsidRDefault="00535BD9" w:rsidP="00535BD9">
            <w:pPr>
              <w:rPr>
                <w:rFonts w:ascii="Arial" w:hAnsi="Arial" w:cs="Arial"/>
                <w:sz w:val="20"/>
                <w:szCs w:val="20"/>
              </w:rPr>
            </w:pPr>
            <w:r w:rsidRPr="003B57E3">
              <w:rPr>
                <w:rFonts w:ascii="Arial" w:hAnsi="Arial" w:cs="Arial"/>
                <w:sz w:val="20"/>
                <w:szCs w:val="20"/>
              </w:rPr>
              <w:t>Bonn 7.3</w:t>
            </w:r>
          </w:p>
        </w:tc>
      </w:tr>
      <w:tr w:rsidR="00535BD9" w:rsidRPr="003B57E3" w14:paraId="65D16C2E" w14:textId="77777777" w:rsidTr="007263FC">
        <w:trPr>
          <w:trHeight w:val="494"/>
        </w:trPr>
        <w:tc>
          <w:tcPr>
            <w:tcW w:w="1256" w:type="dxa"/>
            <w:tcBorders>
              <w:bottom w:val="single" w:sz="4" w:space="0" w:color="auto"/>
            </w:tcBorders>
            <w:shd w:val="clear" w:color="auto" w:fill="auto"/>
          </w:tcPr>
          <w:p w14:paraId="4E7622C9" w14:textId="77777777" w:rsidR="00535BD9" w:rsidRPr="003B57E3" w:rsidRDefault="00535BD9" w:rsidP="00535BD9">
            <w:pPr>
              <w:rPr>
                <w:rFonts w:ascii="Arial" w:hAnsi="Arial" w:cs="Arial"/>
                <w:sz w:val="20"/>
                <w:szCs w:val="20"/>
              </w:rPr>
            </w:pPr>
            <w:r w:rsidRPr="003B57E3">
              <w:rPr>
                <w:rFonts w:ascii="Arial" w:hAnsi="Arial" w:cs="Arial"/>
                <w:sz w:val="20"/>
                <w:szCs w:val="20"/>
              </w:rPr>
              <w:t>08/03/04</w:t>
            </w:r>
          </w:p>
        </w:tc>
        <w:tc>
          <w:tcPr>
            <w:tcW w:w="1870" w:type="dxa"/>
            <w:gridSpan w:val="2"/>
            <w:tcBorders>
              <w:bottom w:val="single" w:sz="4" w:space="0" w:color="auto"/>
            </w:tcBorders>
            <w:shd w:val="clear" w:color="auto" w:fill="auto"/>
          </w:tcPr>
          <w:p w14:paraId="25216571" w14:textId="77777777" w:rsidR="00535BD9" w:rsidRPr="003B57E3" w:rsidRDefault="00535BD9" w:rsidP="00535BD9">
            <w:pPr>
              <w:rPr>
                <w:rFonts w:ascii="Arial" w:hAnsi="Arial" w:cs="Arial"/>
                <w:sz w:val="20"/>
                <w:szCs w:val="20"/>
              </w:rPr>
            </w:pPr>
            <w:r w:rsidRPr="003B57E3">
              <w:rPr>
                <w:rFonts w:ascii="Arial" w:hAnsi="Arial" w:cs="Arial"/>
                <w:sz w:val="20"/>
                <w:szCs w:val="20"/>
              </w:rPr>
              <w:t>Validity of surveillance methodology</w:t>
            </w:r>
          </w:p>
        </w:tc>
        <w:tc>
          <w:tcPr>
            <w:tcW w:w="8772" w:type="dxa"/>
            <w:tcBorders>
              <w:bottom w:val="single" w:sz="4" w:space="0" w:color="auto"/>
            </w:tcBorders>
            <w:shd w:val="clear" w:color="auto" w:fill="auto"/>
          </w:tcPr>
          <w:p w14:paraId="0D3D7386" w14:textId="77777777" w:rsidR="00535BD9" w:rsidRPr="003B57E3" w:rsidRDefault="00535BD9" w:rsidP="00535BD9">
            <w:pPr>
              <w:rPr>
                <w:rFonts w:ascii="Arial" w:hAnsi="Arial" w:cs="Arial"/>
                <w:sz w:val="20"/>
                <w:szCs w:val="20"/>
              </w:rPr>
            </w:pPr>
            <w:r w:rsidRPr="003B57E3">
              <w:rPr>
                <w:rFonts w:ascii="Arial" w:hAnsi="Arial" w:cs="Arial"/>
                <w:sz w:val="20"/>
                <w:szCs w:val="20"/>
              </w:rPr>
              <w:t>A CB introduced a new methodology for surveillance audits to provide assessment of business assurance that supports ensuring the client’s business by focusing the audit on what the organization identifies as true importance…and consider this as part of the audit when each auditor evaluates each function; and have the audit results oriented more to the report to top management.  There was consensus that this approach is acceptable as long as the CB continues to conform to all applicable requirements.</w:t>
            </w:r>
          </w:p>
        </w:tc>
        <w:tc>
          <w:tcPr>
            <w:tcW w:w="2276" w:type="dxa"/>
            <w:tcBorders>
              <w:bottom w:val="single" w:sz="4" w:space="0" w:color="auto"/>
            </w:tcBorders>
            <w:shd w:val="clear" w:color="auto" w:fill="auto"/>
          </w:tcPr>
          <w:p w14:paraId="09859C7F"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 Bonn 7.4</w:t>
            </w:r>
          </w:p>
        </w:tc>
      </w:tr>
      <w:tr w:rsidR="00535BD9" w:rsidRPr="003B57E3" w14:paraId="72641EA4" w14:textId="77777777" w:rsidTr="007263FC">
        <w:trPr>
          <w:trHeight w:val="521"/>
        </w:trPr>
        <w:tc>
          <w:tcPr>
            <w:tcW w:w="1256" w:type="dxa"/>
            <w:shd w:val="clear" w:color="auto" w:fill="auto"/>
          </w:tcPr>
          <w:p w14:paraId="2E301BD2" w14:textId="77777777" w:rsidR="00535BD9" w:rsidRPr="003B57E3" w:rsidRDefault="00535BD9" w:rsidP="00535BD9">
            <w:pPr>
              <w:rPr>
                <w:rFonts w:ascii="Arial" w:hAnsi="Arial" w:cs="Arial"/>
                <w:sz w:val="20"/>
                <w:szCs w:val="20"/>
              </w:rPr>
            </w:pPr>
            <w:r w:rsidRPr="003B57E3">
              <w:rPr>
                <w:rFonts w:ascii="Arial" w:hAnsi="Arial" w:cs="Arial"/>
                <w:sz w:val="20"/>
                <w:szCs w:val="20"/>
              </w:rPr>
              <w:t>07/10/01</w:t>
            </w:r>
          </w:p>
        </w:tc>
        <w:tc>
          <w:tcPr>
            <w:tcW w:w="1870" w:type="dxa"/>
            <w:gridSpan w:val="2"/>
            <w:shd w:val="clear" w:color="auto" w:fill="auto"/>
          </w:tcPr>
          <w:p w14:paraId="06A80B7A" w14:textId="77777777" w:rsidR="00535BD9" w:rsidRPr="003B57E3" w:rsidRDefault="00535BD9" w:rsidP="00535BD9">
            <w:pPr>
              <w:rPr>
                <w:rFonts w:ascii="Arial" w:hAnsi="Arial" w:cs="Arial"/>
                <w:sz w:val="20"/>
                <w:szCs w:val="20"/>
              </w:rPr>
            </w:pPr>
            <w:r w:rsidRPr="003B57E3">
              <w:rPr>
                <w:rFonts w:ascii="Arial" w:hAnsi="Arial" w:cs="Arial"/>
                <w:sz w:val="20"/>
                <w:szCs w:val="20"/>
              </w:rPr>
              <w:t>Decision log</w:t>
            </w:r>
          </w:p>
        </w:tc>
        <w:tc>
          <w:tcPr>
            <w:tcW w:w="8772" w:type="dxa"/>
            <w:shd w:val="clear" w:color="auto" w:fill="auto"/>
          </w:tcPr>
          <w:p w14:paraId="77CD0608" w14:textId="77777777" w:rsidR="00535BD9" w:rsidRPr="003B57E3" w:rsidRDefault="00535BD9" w:rsidP="00535BD9">
            <w:pPr>
              <w:rPr>
                <w:rFonts w:ascii="Arial" w:hAnsi="Arial" w:cs="Arial"/>
                <w:sz w:val="20"/>
                <w:szCs w:val="20"/>
              </w:rPr>
            </w:pPr>
            <w:r w:rsidRPr="003B57E3">
              <w:rPr>
                <w:rFonts w:ascii="Arial" w:hAnsi="Arial" w:cs="Arial"/>
                <w:sz w:val="20"/>
                <w:szCs w:val="20"/>
              </w:rPr>
              <w:t>Decision 06/11/27 will be removed from the decision log (see also 06/11/03 in the new numbering system).</w:t>
            </w:r>
          </w:p>
        </w:tc>
        <w:tc>
          <w:tcPr>
            <w:tcW w:w="2276" w:type="dxa"/>
            <w:shd w:val="clear" w:color="auto" w:fill="auto"/>
          </w:tcPr>
          <w:p w14:paraId="0F6D6263" w14:textId="77777777" w:rsidR="00535BD9" w:rsidRPr="003B57E3" w:rsidRDefault="00535BD9" w:rsidP="00535BD9">
            <w:pPr>
              <w:rPr>
                <w:rFonts w:ascii="Arial" w:hAnsi="Arial" w:cs="Arial"/>
                <w:sz w:val="20"/>
                <w:szCs w:val="20"/>
              </w:rPr>
            </w:pPr>
            <w:r w:rsidRPr="003B57E3">
              <w:rPr>
                <w:rFonts w:ascii="Arial" w:hAnsi="Arial" w:cs="Arial"/>
                <w:sz w:val="20"/>
                <w:szCs w:val="20"/>
              </w:rPr>
              <w:t>Sydney 3.1</w:t>
            </w:r>
          </w:p>
        </w:tc>
      </w:tr>
      <w:tr w:rsidR="00535BD9" w:rsidRPr="003B57E3" w14:paraId="02EDA717" w14:textId="77777777" w:rsidTr="007263FC">
        <w:trPr>
          <w:trHeight w:val="521"/>
        </w:trPr>
        <w:tc>
          <w:tcPr>
            <w:tcW w:w="1256" w:type="dxa"/>
            <w:shd w:val="clear" w:color="auto" w:fill="auto"/>
          </w:tcPr>
          <w:p w14:paraId="05F88001" w14:textId="77777777" w:rsidR="00535BD9" w:rsidRPr="003B57E3" w:rsidRDefault="00535BD9" w:rsidP="00535BD9">
            <w:pPr>
              <w:rPr>
                <w:rFonts w:ascii="Arial" w:hAnsi="Arial" w:cs="Arial"/>
                <w:sz w:val="20"/>
                <w:szCs w:val="20"/>
              </w:rPr>
            </w:pPr>
            <w:r w:rsidRPr="003B57E3">
              <w:rPr>
                <w:rFonts w:ascii="Arial" w:hAnsi="Arial" w:cs="Arial"/>
                <w:sz w:val="20"/>
                <w:szCs w:val="20"/>
              </w:rPr>
              <w:t>07/10/02</w:t>
            </w:r>
          </w:p>
        </w:tc>
        <w:tc>
          <w:tcPr>
            <w:tcW w:w="1870" w:type="dxa"/>
            <w:gridSpan w:val="2"/>
            <w:shd w:val="clear" w:color="auto" w:fill="auto"/>
          </w:tcPr>
          <w:p w14:paraId="295354BF" w14:textId="77777777" w:rsidR="00535BD9" w:rsidRPr="003B57E3" w:rsidRDefault="00535BD9" w:rsidP="00535BD9">
            <w:pPr>
              <w:rPr>
                <w:rFonts w:ascii="Arial" w:hAnsi="Arial" w:cs="Arial"/>
                <w:sz w:val="20"/>
                <w:szCs w:val="20"/>
              </w:rPr>
            </w:pPr>
            <w:r w:rsidRPr="003B57E3">
              <w:rPr>
                <w:rFonts w:ascii="Arial" w:hAnsi="Arial" w:cs="Arial"/>
                <w:sz w:val="20"/>
                <w:szCs w:val="20"/>
              </w:rPr>
              <w:t>Implementation of Cross Frontier Accreditation</w:t>
            </w:r>
          </w:p>
        </w:tc>
        <w:tc>
          <w:tcPr>
            <w:tcW w:w="8772" w:type="dxa"/>
            <w:shd w:val="clear" w:color="auto" w:fill="auto"/>
          </w:tcPr>
          <w:p w14:paraId="7CE6E791"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consensus of the TC is that AB’s </w:t>
            </w:r>
            <w:r w:rsidRPr="003B57E3">
              <w:rPr>
                <w:rFonts w:ascii="Arial" w:hAnsi="Arial" w:cs="Arial"/>
                <w:i/>
                <w:sz w:val="20"/>
                <w:szCs w:val="20"/>
              </w:rPr>
              <w:t>should</w:t>
            </w:r>
            <w:r w:rsidRPr="003B57E3">
              <w:rPr>
                <w:rFonts w:ascii="Arial" w:hAnsi="Arial" w:cs="Arial"/>
                <w:sz w:val="20"/>
                <w:szCs w:val="20"/>
              </w:rPr>
              <w:t xml:space="preserve"> share assessment results, findings, and corrective action details with other ABs that have accredited the same CB.</w:t>
            </w:r>
          </w:p>
        </w:tc>
        <w:tc>
          <w:tcPr>
            <w:tcW w:w="2276" w:type="dxa"/>
            <w:shd w:val="clear" w:color="auto" w:fill="auto"/>
          </w:tcPr>
          <w:p w14:paraId="414EB11E" w14:textId="77777777" w:rsidR="00535BD9" w:rsidRPr="003B57E3" w:rsidRDefault="00535BD9" w:rsidP="00535BD9">
            <w:pPr>
              <w:rPr>
                <w:rFonts w:ascii="Arial" w:hAnsi="Arial" w:cs="Arial"/>
                <w:sz w:val="20"/>
                <w:szCs w:val="20"/>
              </w:rPr>
            </w:pPr>
            <w:r w:rsidRPr="003B57E3">
              <w:rPr>
                <w:rFonts w:ascii="Arial" w:hAnsi="Arial" w:cs="Arial"/>
                <w:sz w:val="20"/>
                <w:szCs w:val="20"/>
              </w:rPr>
              <w:t>Sydney 4.6</w:t>
            </w:r>
          </w:p>
        </w:tc>
      </w:tr>
      <w:tr w:rsidR="00535BD9" w:rsidRPr="003B57E3" w14:paraId="122CE1BB" w14:textId="77777777" w:rsidTr="007263FC">
        <w:trPr>
          <w:trHeight w:val="521"/>
        </w:trPr>
        <w:tc>
          <w:tcPr>
            <w:tcW w:w="1256" w:type="dxa"/>
            <w:shd w:val="clear" w:color="auto" w:fill="auto"/>
          </w:tcPr>
          <w:p w14:paraId="722FD300" w14:textId="77777777" w:rsidR="00535BD9" w:rsidRPr="003B57E3" w:rsidRDefault="00535BD9" w:rsidP="00535BD9">
            <w:pPr>
              <w:rPr>
                <w:rFonts w:ascii="Arial" w:hAnsi="Arial" w:cs="Arial"/>
                <w:sz w:val="20"/>
                <w:szCs w:val="20"/>
              </w:rPr>
            </w:pPr>
            <w:r w:rsidRPr="003B57E3">
              <w:rPr>
                <w:rFonts w:ascii="Arial" w:hAnsi="Arial" w:cs="Arial"/>
                <w:sz w:val="20"/>
                <w:szCs w:val="20"/>
              </w:rPr>
              <w:t>07/10/03</w:t>
            </w:r>
          </w:p>
        </w:tc>
        <w:tc>
          <w:tcPr>
            <w:tcW w:w="1870" w:type="dxa"/>
            <w:gridSpan w:val="2"/>
            <w:shd w:val="clear" w:color="auto" w:fill="auto"/>
          </w:tcPr>
          <w:p w14:paraId="2FBEA94E" w14:textId="77777777" w:rsidR="00535BD9" w:rsidRPr="003B57E3" w:rsidRDefault="00535BD9" w:rsidP="00535BD9">
            <w:pPr>
              <w:rPr>
                <w:rFonts w:ascii="Arial" w:hAnsi="Arial" w:cs="Arial"/>
                <w:sz w:val="20"/>
                <w:szCs w:val="20"/>
              </w:rPr>
            </w:pPr>
            <w:r w:rsidRPr="003B57E3">
              <w:rPr>
                <w:rFonts w:ascii="Arial" w:hAnsi="Arial" w:cs="Arial"/>
                <w:sz w:val="20"/>
                <w:szCs w:val="20"/>
              </w:rPr>
              <w:t>IAF-ILAC Joint Inspection Group</w:t>
            </w:r>
          </w:p>
        </w:tc>
        <w:tc>
          <w:tcPr>
            <w:tcW w:w="8772" w:type="dxa"/>
            <w:shd w:val="clear" w:color="auto" w:fill="auto"/>
          </w:tcPr>
          <w:p w14:paraId="4071DAF2" w14:textId="77777777" w:rsidR="00535BD9" w:rsidRPr="003B57E3" w:rsidRDefault="00535BD9" w:rsidP="00535BD9">
            <w:pPr>
              <w:rPr>
                <w:rFonts w:ascii="Arial" w:hAnsi="Arial" w:cs="Arial"/>
                <w:sz w:val="20"/>
                <w:szCs w:val="20"/>
              </w:rPr>
            </w:pPr>
            <w:r w:rsidRPr="003B57E3">
              <w:rPr>
                <w:rFonts w:ascii="Arial" w:hAnsi="Arial" w:cs="Arial"/>
                <w:b/>
                <w:sz w:val="20"/>
                <w:szCs w:val="20"/>
              </w:rPr>
              <w:t>Resolution:</w:t>
            </w:r>
            <w:r w:rsidRPr="003B57E3">
              <w:rPr>
                <w:rFonts w:ascii="Arial" w:hAnsi="Arial" w:cs="Arial"/>
                <w:sz w:val="20"/>
                <w:szCs w:val="20"/>
              </w:rPr>
              <w:t xml:space="preserve"> The IAF and ILAC Joint General Assembly endorses that a new work item is started in the Joint Inspection Group to draft a single top-level document that approaches the forensic process as a whole and provides common guidance for both ISO/IEC 17020 and ISO/IEC 17025 in areas where the activities overlap. The guidance will be based on the guidance document to ISO/IEC 17020 for crime scene investigation that has already been drafted by EA and ENFSI and on the ILAC G19 for forensic laboratories.</w:t>
            </w:r>
          </w:p>
        </w:tc>
        <w:tc>
          <w:tcPr>
            <w:tcW w:w="2276" w:type="dxa"/>
            <w:shd w:val="clear" w:color="auto" w:fill="auto"/>
          </w:tcPr>
          <w:p w14:paraId="6AE945EF" w14:textId="77777777" w:rsidR="00535BD9" w:rsidRPr="003B57E3" w:rsidRDefault="00535BD9" w:rsidP="00535BD9">
            <w:pPr>
              <w:rPr>
                <w:rFonts w:ascii="Arial" w:hAnsi="Arial" w:cs="Arial"/>
                <w:sz w:val="20"/>
                <w:szCs w:val="20"/>
              </w:rPr>
            </w:pPr>
            <w:r w:rsidRPr="003B57E3">
              <w:rPr>
                <w:rFonts w:ascii="Arial" w:hAnsi="Arial" w:cs="Arial"/>
                <w:sz w:val="20"/>
                <w:szCs w:val="20"/>
              </w:rPr>
              <w:t>Sydney 4.8</w:t>
            </w:r>
          </w:p>
        </w:tc>
      </w:tr>
      <w:tr w:rsidR="00535BD9" w:rsidRPr="003B57E3" w14:paraId="73B0253A" w14:textId="77777777" w:rsidTr="007263FC">
        <w:trPr>
          <w:trHeight w:val="521"/>
        </w:trPr>
        <w:tc>
          <w:tcPr>
            <w:tcW w:w="1256" w:type="dxa"/>
            <w:shd w:val="clear" w:color="auto" w:fill="auto"/>
          </w:tcPr>
          <w:p w14:paraId="5EDC78CE" w14:textId="77777777" w:rsidR="00535BD9" w:rsidRPr="003B57E3" w:rsidRDefault="00535BD9" w:rsidP="00535BD9">
            <w:pPr>
              <w:rPr>
                <w:rFonts w:ascii="Arial" w:hAnsi="Arial" w:cs="Arial"/>
                <w:sz w:val="20"/>
                <w:szCs w:val="20"/>
                <w:highlight w:val="yellow"/>
              </w:rPr>
            </w:pPr>
            <w:r w:rsidRPr="003B57E3">
              <w:rPr>
                <w:rFonts w:ascii="Arial" w:hAnsi="Arial" w:cs="Arial"/>
                <w:sz w:val="20"/>
                <w:szCs w:val="20"/>
              </w:rPr>
              <w:t>07/10/04</w:t>
            </w:r>
          </w:p>
        </w:tc>
        <w:tc>
          <w:tcPr>
            <w:tcW w:w="1870" w:type="dxa"/>
            <w:gridSpan w:val="2"/>
            <w:shd w:val="clear" w:color="auto" w:fill="auto"/>
          </w:tcPr>
          <w:p w14:paraId="4B1367AD" w14:textId="77777777" w:rsidR="00535BD9" w:rsidRPr="003B57E3" w:rsidRDefault="00535BD9" w:rsidP="00535BD9">
            <w:pPr>
              <w:rPr>
                <w:rFonts w:ascii="Arial" w:hAnsi="Arial" w:cs="Arial"/>
                <w:sz w:val="20"/>
                <w:szCs w:val="20"/>
                <w:highlight w:val="yellow"/>
              </w:rPr>
            </w:pPr>
            <w:r w:rsidRPr="003B57E3">
              <w:rPr>
                <w:rFonts w:ascii="Arial" w:hAnsi="Arial" w:cs="Arial"/>
                <w:sz w:val="20"/>
                <w:szCs w:val="20"/>
              </w:rPr>
              <w:t>Termination of TF on Auditing Regulatory Compliance</w:t>
            </w:r>
          </w:p>
        </w:tc>
        <w:tc>
          <w:tcPr>
            <w:tcW w:w="8772" w:type="dxa"/>
            <w:shd w:val="clear" w:color="auto" w:fill="auto"/>
          </w:tcPr>
          <w:p w14:paraId="427D46D1" w14:textId="77777777" w:rsidR="00535BD9" w:rsidRPr="003B57E3" w:rsidRDefault="00535BD9" w:rsidP="00535BD9">
            <w:pPr>
              <w:rPr>
                <w:rFonts w:ascii="Arial" w:hAnsi="Arial" w:cs="Arial"/>
                <w:sz w:val="20"/>
                <w:szCs w:val="20"/>
                <w:highlight w:val="yellow"/>
              </w:rPr>
            </w:pPr>
            <w:r w:rsidRPr="003B57E3">
              <w:rPr>
                <w:rFonts w:ascii="Arial" w:hAnsi="Arial" w:cs="Arial"/>
                <w:b/>
                <w:sz w:val="20"/>
                <w:szCs w:val="20"/>
              </w:rPr>
              <w:t xml:space="preserve">Action: </w:t>
            </w:r>
            <w:r w:rsidRPr="003B57E3">
              <w:rPr>
                <w:rFonts w:ascii="Arial" w:hAnsi="Arial" w:cs="Arial"/>
                <w:sz w:val="20"/>
                <w:szCs w:val="20"/>
              </w:rPr>
              <w:t>The TC agreed to dissolve the TF on auditing regulatory compliance. There was consensus by the TC to terminate the TF acknowledging that EA has published EA 7/04</w:t>
            </w:r>
            <w:r w:rsidRPr="003B57E3">
              <w:rPr>
                <w:rFonts w:ascii="Arial" w:hAnsi="Arial" w:cs="Arial"/>
                <w:b/>
                <w:bCs/>
                <w:sz w:val="20"/>
                <w:szCs w:val="20"/>
              </w:rPr>
              <w:t xml:space="preserve"> (</w:t>
            </w:r>
            <w:r w:rsidRPr="003B57E3">
              <w:rPr>
                <w:rFonts w:ascii="Arial" w:hAnsi="Arial" w:cs="Arial"/>
                <w:sz w:val="20"/>
                <w:szCs w:val="20"/>
                <w:u w:val="single"/>
              </w:rPr>
              <w:t>Legal Compliance as a part of Accredited ISO 14001:2004 Certification</w:t>
            </w:r>
            <w:r w:rsidRPr="003B57E3">
              <w:rPr>
                <w:rFonts w:ascii="Arial" w:hAnsi="Arial" w:cs="Arial"/>
                <w:b/>
                <w:bCs/>
                <w:sz w:val="20"/>
                <w:szCs w:val="20"/>
              </w:rPr>
              <w:t xml:space="preserve"> </w:t>
            </w:r>
            <w:r w:rsidRPr="003B57E3">
              <w:rPr>
                <w:rFonts w:ascii="Arial" w:hAnsi="Arial" w:cs="Arial"/>
                <w:sz w:val="20"/>
                <w:szCs w:val="20"/>
              </w:rPr>
              <w:t xml:space="preserve">http://www.european-accreditation.org/n1/doc/ea-7-04.pdf) that addresses this issue in Europe, and the publication </w:t>
            </w:r>
            <w:r w:rsidRPr="003B57E3">
              <w:rPr>
                <w:rFonts w:ascii="Arial" w:hAnsi="Arial" w:cs="Arial"/>
                <w:sz w:val="20"/>
                <w:szCs w:val="20"/>
                <w:u w:val="single"/>
              </w:rPr>
              <w:t>Managing compliance with environmental law: a good practice guide, IEMA Practitioner Series Vol 6</w:t>
            </w:r>
            <w:r w:rsidRPr="003B57E3">
              <w:rPr>
                <w:rFonts w:ascii="Arial" w:hAnsi="Arial" w:cs="Arial"/>
                <w:sz w:val="20"/>
                <w:szCs w:val="20"/>
              </w:rPr>
              <w:t xml:space="preserve"> </w:t>
            </w:r>
            <w:hyperlink r:id="rId10" w:tgtFrame="_blank" w:history="1">
              <w:r w:rsidRPr="003B57E3">
                <w:rPr>
                  <w:rStyle w:val="Hyperlink"/>
                  <w:rFonts w:ascii="Arial" w:hAnsi="Arial" w:cs="Arial"/>
                  <w:iCs/>
                  <w:sz w:val="20"/>
                  <w:szCs w:val="20"/>
                </w:rPr>
                <w:t>http://www.iema.net/books</w:t>
              </w:r>
            </w:hyperlink>
            <w:r w:rsidRPr="003B57E3">
              <w:rPr>
                <w:rFonts w:ascii="Arial" w:hAnsi="Arial" w:cs="Arial"/>
                <w:sz w:val="20"/>
                <w:szCs w:val="20"/>
              </w:rPr>
              <w:t xml:space="preserve"> that addresses this issue within the UK</w:t>
            </w:r>
          </w:p>
        </w:tc>
        <w:tc>
          <w:tcPr>
            <w:tcW w:w="2276" w:type="dxa"/>
            <w:shd w:val="clear" w:color="auto" w:fill="auto"/>
          </w:tcPr>
          <w:p w14:paraId="5B129A23" w14:textId="77777777" w:rsidR="00535BD9" w:rsidRPr="003B57E3" w:rsidRDefault="00535BD9" w:rsidP="00535BD9">
            <w:pPr>
              <w:rPr>
                <w:rFonts w:ascii="Arial" w:hAnsi="Arial" w:cs="Arial"/>
                <w:sz w:val="20"/>
                <w:szCs w:val="20"/>
                <w:highlight w:val="yellow"/>
              </w:rPr>
            </w:pPr>
            <w:r w:rsidRPr="003B57E3">
              <w:rPr>
                <w:rFonts w:ascii="Arial" w:hAnsi="Arial" w:cs="Arial"/>
                <w:sz w:val="20"/>
                <w:szCs w:val="20"/>
              </w:rPr>
              <w:t>Sydney 5.2</w:t>
            </w:r>
          </w:p>
        </w:tc>
      </w:tr>
      <w:tr w:rsidR="00535BD9" w:rsidRPr="003B57E3" w14:paraId="223BDB7E" w14:textId="77777777" w:rsidTr="007263FC">
        <w:trPr>
          <w:trHeight w:val="521"/>
        </w:trPr>
        <w:tc>
          <w:tcPr>
            <w:tcW w:w="1256" w:type="dxa"/>
            <w:shd w:val="clear" w:color="auto" w:fill="auto"/>
          </w:tcPr>
          <w:p w14:paraId="47910D38" w14:textId="77777777" w:rsidR="00535BD9" w:rsidRPr="003B57E3" w:rsidRDefault="00535BD9" w:rsidP="00535BD9">
            <w:pPr>
              <w:rPr>
                <w:rFonts w:ascii="Arial" w:hAnsi="Arial" w:cs="Arial"/>
                <w:sz w:val="20"/>
                <w:szCs w:val="20"/>
              </w:rPr>
            </w:pPr>
            <w:r w:rsidRPr="003B57E3">
              <w:rPr>
                <w:rFonts w:ascii="Arial" w:hAnsi="Arial" w:cs="Arial"/>
                <w:sz w:val="20"/>
                <w:szCs w:val="20"/>
              </w:rPr>
              <w:t>07/10/05</w:t>
            </w:r>
          </w:p>
        </w:tc>
        <w:tc>
          <w:tcPr>
            <w:tcW w:w="1870" w:type="dxa"/>
            <w:gridSpan w:val="2"/>
            <w:shd w:val="clear" w:color="auto" w:fill="auto"/>
          </w:tcPr>
          <w:p w14:paraId="22B4ED98" w14:textId="77777777" w:rsidR="00535BD9" w:rsidRPr="003B57E3" w:rsidRDefault="00535BD9" w:rsidP="00535BD9">
            <w:pPr>
              <w:rPr>
                <w:rFonts w:ascii="Arial" w:hAnsi="Arial" w:cs="Arial"/>
                <w:sz w:val="20"/>
                <w:szCs w:val="20"/>
              </w:rPr>
            </w:pPr>
            <w:r w:rsidRPr="003B57E3">
              <w:rPr>
                <w:rFonts w:ascii="Arial" w:hAnsi="Arial" w:cs="Arial"/>
                <w:sz w:val="20"/>
                <w:szCs w:val="20"/>
              </w:rPr>
              <w:t>CBs Certifying to ISO/IEC 17025</w:t>
            </w:r>
          </w:p>
        </w:tc>
        <w:tc>
          <w:tcPr>
            <w:tcW w:w="8772" w:type="dxa"/>
            <w:shd w:val="clear" w:color="auto" w:fill="auto"/>
          </w:tcPr>
          <w:p w14:paraId="120BA84E" w14:textId="77777777" w:rsidR="00535BD9" w:rsidRPr="003B57E3" w:rsidRDefault="00535BD9" w:rsidP="00535BD9">
            <w:pPr>
              <w:spacing w:before="120"/>
              <w:rPr>
                <w:rFonts w:ascii="Arial" w:hAnsi="Arial" w:cs="Arial"/>
                <w:sz w:val="20"/>
                <w:szCs w:val="20"/>
              </w:rPr>
            </w:pPr>
            <w:r w:rsidRPr="003B57E3">
              <w:rPr>
                <w:rFonts w:ascii="Arial" w:hAnsi="Arial" w:cs="Arial"/>
                <w:b/>
                <w:sz w:val="20"/>
                <w:szCs w:val="20"/>
              </w:rPr>
              <w:t>Resolution:</w:t>
            </w:r>
            <w:r w:rsidRPr="003B57E3">
              <w:rPr>
                <w:rFonts w:ascii="Arial" w:hAnsi="Arial" w:cs="Arial"/>
                <w:sz w:val="20"/>
                <w:szCs w:val="20"/>
              </w:rPr>
              <w:t xml:space="preserve"> The IAF and ILAC General Assemblies resolve jointly that when a CAB accredited by an AB is providing certification to any standard used as a basis for accrediting CABs (e.g., ISO/IEC 17025 or ISO 15189), the AB shall initiate its process for suspension of accreditation, as this behaviour of the CAB will put the AB in the condition of providing the same service that a CAB performs, in violation of clause 4.3.6 of ISO/IEC 17011. Further decisions shall be based on the actions taken by the CAB.</w:t>
            </w:r>
          </w:p>
          <w:p w14:paraId="644461C5"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t>All IAF AB members shall include a suitable provision on such a possibility in their contracts with CABs.</w:t>
            </w:r>
          </w:p>
          <w:p w14:paraId="2E67AD91" w14:textId="77777777" w:rsidR="00535BD9" w:rsidRPr="003B57E3" w:rsidRDefault="00535BD9" w:rsidP="00535BD9">
            <w:pPr>
              <w:spacing w:before="120"/>
              <w:rPr>
                <w:rFonts w:ascii="Arial" w:hAnsi="Arial" w:cs="Arial"/>
                <w:sz w:val="20"/>
                <w:szCs w:val="20"/>
              </w:rPr>
            </w:pPr>
            <w:r w:rsidRPr="003B57E3">
              <w:rPr>
                <w:rFonts w:ascii="Arial" w:hAnsi="Arial" w:cs="Arial"/>
                <w:sz w:val="20"/>
                <w:szCs w:val="20"/>
              </w:rPr>
              <w:t xml:space="preserve">Note: It is accepted that a CAB may have to assess subcontractors to confirm that they meet the CABs’ requirements, which may include e.g. ISO/IEC 17025. Documentation issued to subcontractors as a result of a successful assessment should clearly state that this is only for </w:t>
            </w:r>
            <w:r w:rsidRPr="003B57E3">
              <w:rPr>
                <w:rFonts w:ascii="Arial" w:hAnsi="Arial" w:cs="Arial"/>
                <w:sz w:val="20"/>
                <w:szCs w:val="20"/>
              </w:rPr>
              <w:lastRenderedPageBreak/>
              <w:t>the purposes of the subcontract and is not certification or accreditation in accordance with ISO/IEC 17011.</w:t>
            </w:r>
          </w:p>
        </w:tc>
        <w:tc>
          <w:tcPr>
            <w:tcW w:w="2276" w:type="dxa"/>
            <w:shd w:val="clear" w:color="auto" w:fill="auto"/>
          </w:tcPr>
          <w:p w14:paraId="5A7A55D6"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Sydney 5.6</w:t>
            </w:r>
          </w:p>
        </w:tc>
      </w:tr>
      <w:tr w:rsidR="00535BD9" w:rsidRPr="003B57E3" w14:paraId="22B9C954" w14:textId="77777777" w:rsidTr="007263FC">
        <w:trPr>
          <w:trHeight w:val="521"/>
        </w:trPr>
        <w:tc>
          <w:tcPr>
            <w:tcW w:w="1256" w:type="dxa"/>
            <w:shd w:val="clear" w:color="auto" w:fill="auto"/>
          </w:tcPr>
          <w:p w14:paraId="6D604810" w14:textId="77777777" w:rsidR="00535BD9" w:rsidRPr="003B57E3" w:rsidRDefault="00535BD9" w:rsidP="00535BD9">
            <w:pPr>
              <w:rPr>
                <w:rFonts w:ascii="Arial" w:hAnsi="Arial" w:cs="Arial"/>
                <w:sz w:val="20"/>
                <w:szCs w:val="20"/>
              </w:rPr>
            </w:pPr>
            <w:r w:rsidRPr="003B57E3">
              <w:rPr>
                <w:rFonts w:ascii="Arial" w:hAnsi="Arial" w:cs="Arial"/>
                <w:sz w:val="20"/>
                <w:szCs w:val="20"/>
              </w:rPr>
              <w:t>07/10/06</w:t>
            </w:r>
          </w:p>
        </w:tc>
        <w:tc>
          <w:tcPr>
            <w:tcW w:w="1870" w:type="dxa"/>
            <w:gridSpan w:val="2"/>
            <w:shd w:val="clear" w:color="auto" w:fill="auto"/>
          </w:tcPr>
          <w:p w14:paraId="21B97F1B" w14:textId="77777777" w:rsidR="00535BD9" w:rsidRPr="003B57E3" w:rsidRDefault="00535BD9" w:rsidP="00535BD9">
            <w:pPr>
              <w:rPr>
                <w:rFonts w:ascii="Arial" w:hAnsi="Arial" w:cs="Arial"/>
                <w:sz w:val="20"/>
                <w:szCs w:val="20"/>
              </w:rPr>
            </w:pPr>
            <w:r w:rsidRPr="003B57E3">
              <w:rPr>
                <w:rFonts w:ascii="Arial" w:hAnsi="Arial" w:cs="Arial"/>
                <w:sz w:val="20"/>
                <w:szCs w:val="20"/>
              </w:rPr>
              <w:t>QMS Scopes of Accreditation</w:t>
            </w:r>
          </w:p>
        </w:tc>
        <w:tc>
          <w:tcPr>
            <w:tcW w:w="8772" w:type="dxa"/>
            <w:shd w:val="clear" w:color="auto" w:fill="auto"/>
          </w:tcPr>
          <w:p w14:paraId="644DFADC" w14:textId="77777777" w:rsidR="00535BD9" w:rsidRPr="003B57E3" w:rsidRDefault="00535BD9" w:rsidP="00535BD9">
            <w:pPr>
              <w:rPr>
                <w:rFonts w:ascii="Arial" w:hAnsi="Arial" w:cs="Arial"/>
                <w:sz w:val="20"/>
                <w:szCs w:val="20"/>
              </w:rPr>
            </w:pPr>
            <w:r w:rsidRPr="003B57E3">
              <w:rPr>
                <w:rFonts w:ascii="Arial" w:hAnsi="Arial" w:cs="Arial"/>
                <w:b/>
                <w:sz w:val="20"/>
                <w:szCs w:val="20"/>
              </w:rPr>
              <w:t xml:space="preserve"> </w:t>
            </w:r>
            <w:r w:rsidRPr="003B57E3">
              <w:rPr>
                <w:rFonts w:ascii="Arial" w:hAnsi="Arial" w:cs="Arial"/>
                <w:sz w:val="20"/>
                <w:szCs w:val="20"/>
              </w:rPr>
              <w:t xml:space="preserve">There was consensus that the document “Criteria on QMS Scopes of Accreditation” be mandatory (normative criteria). </w:t>
            </w:r>
          </w:p>
        </w:tc>
        <w:tc>
          <w:tcPr>
            <w:tcW w:w="2276" w:type="dxa"/>
            <w:shd w:val="clear" w:color="auto" w:fill="auto"/>
          </w:tcPr>
          <w:p w14:paraId="1E9DB1C6" w14:textId="77777777" w:rsidR="00535BD9" w:rsidRPr="003B57E3" w:rsidRDefault="00535BD9" w:rsidP="00535BD9">
            <w:pPr>
              <w:rPr>
                <w:rFonts w:ascii="Arial" w:hAnsi="Arial" w:cs="Arial"/>
                <w:sz w:val="20"/>
                <w:szCs w:val="20"/>
              </w:rPr>
            </w:pPr>
            <w:r w:rsidRPr="003B57E3">
              <w:rPr>
                <w:rFonts w:ascii="Arial" w:hAnsi="Arial" w:cs="Arial"/>
                <w:sz w:val="20"/>
                <w:szCs w:val="20"/>
              </w:rPr>
              <w:t>Sydney 5.9</w:t>
            </w:r>
          </w:p>
        </w:tc>
      </w:tr>
      <w:tr w:rsidR="00535BD9" w:rsidRPr="003B57E3" w14:paraId="09022642" w14:textId="77777777" w:rsidTr="007263FC">
        <w:trPr>
          <w:trHeight w:val="521"/>
        </w:trPr>
        <w:tc>
          <w:tcPr>
            <w:tcW w:w="1256" w:type="dxa"/>
            <w:shd w:val="clear" w:color="auto" w:fill="auto"/>
          </w:tcPr>
          <w:p w14:paraId="4C6D7188" w14:textId="77777777" w:rsidR="00535BD9" w:rsidRPr="003B57E3" w:rsidRDefault="00535BD9" w:rsidP="00535BD9">
            <w:pPr>
              <w:rPr>
                <w:rFonts w:ascii="Arial" w:hAnsi="Arial" w:cs="Arial"/>
                <w:sz w:val="20"/>
                <w:szCs w:val="20"/>
              </w:rPr>
            </w:pPr>
            <w:r w:rsidRPr="003B57E3">
              <w:rPr>
                <w:rFonts w:ascii="Arial" w:hAnsi="Arial" w:cs="Arial"/>
                <w:sz w:val="20"/>
                <w:szCs w:val="20"/>
              </w:rPr>
              <w:t>07/10/07</w:t>
            </w:r>
          </w:p>
        </w:tc>
        <w:tc>
          <w:tcPr>
            <w:tcW w:w="1870" w:type="dxa"/>
            <w:gridSpan w:val="2"/>
            <w:shd w:val="clear" w:color="auto" w:fill="auto"/>
          </w:tcPr>
          <w:p w14:paraId="1DA95C54" w14:textId="77777777" w:rsidR="00535BD9" w:rsidRPr="003B57E3" w:rsidRDefault="00535BD9" w:rsidP="00535BD9">
            <w:pPr>
              <w:spacing w:after="120"/>
              <w:outlineLvl w:val="0"/>
              <w:rPr>
                <w:rFonts w:ascii="Arial" w:hAnsi="Arial" w:cs="Arial"/>
                <w:sz w:val="20"/>
                <w:szCs w:val="20"/>
              </w:rPr>
            </w:pPr>
            <w:r w:rsidRPr="003B57E3">
              <w:rPr>
                <w:rFonts w:ascii="Arial" w:hAnsi="Arial" w:cs="Arial"/>
                <w:sz w:val="20"/>
                <w:szCs w:val="20"/>
              </w:rPr>
              <w:t>Reconsideration of</w:t>
            </w:r>
            <w:r w:rsidRPr="003B57E3">
              <w:rPr>
                <w:rFonts w:ascii="Arial" w:hAnsi="Arial" w:cs="Arial"/>
                <w:b/>
                <w:sz w:val="20"/>
                <w:szCs w:val="20"/>
              </w:rPr>
              <w:t xml:space="preserve"> “</w:t>
            </w:r>
            <w:r w:rsidRPr="003B57E3">
              <w:rPr>
                <w:rFonts w:ascii="Arial" w:hAnsi="Arial" w:cs="Arial"/>
                <w:sz w:val="20"/>
                <w:szCs w:val="20"/>
              </w:rPr>
              <w:t>Informative Criteria”</w:t>
            </w:r>
          </w:p>
          <w:p w14:paraId="0547C7E7" w14:textId="77777777" w:rsidR="00535BD9" w:rsidRPr="003B57E3" w:rsidRDefault="00535BD9" w:rsidP="00535BD9">
            <w:pPr>
              <w:rPr>
                <w:rFonts w:ascii="Arial" w:hAnsi="Arial" w:cs="Arial"/>
                <w:sz w:val="20"/>
                <w:szCs w:val="20"/>
              </w:rPr>
            </w:pPr>
          </w:p>
        </w:tc>
        <w:tc>
          <w:tcPr>
            <w:tcW w:w="8772" w:type="dxa"/>
            <w:shd w:val="clear" w:color="auto" w:fill="auto"/>
          </w:tcPr>
          <w:p w14:paraId="2DCCA40A" w14:textId="77777777" w:rsidR="00535BD9" w:rsidRPr="003B57E3" w:rsidRDefault="00535BD9" w:rsidP="00535BD9">
            <w:pPr>
              <w:rPr>
                <w:rFonts w:ascii="Arial" w:hAnsi="Arial" w:cs="Arial"/>
                <w:sz w:val="20"/>
                <w:szCs w:val="20"/>
              </w:rPr>
            </w:pPr>
            <w:r w:rsidRPr="003B57E3">
              <w:rPr>
                <w:rFonts w:ascii="Arial" w:hAnsi="Arial" w:cs="Arial"/>
                <w:b/>
                <w:sz w:val="20"/>
                <w:szCs w:val="20"/>
              </w:rPr>
              <w:t xml:space="preserve">Resolution – Designation of IAF Documents: </w:t>
            </w:r>
            <w:r w:rsidRPr="003B57E3">
              <w:rPr>
                <w:rFonts w:ascii="Arial" w:hAnsi="Arial" w:cs="Arial"/>
                <w:sz w:val="20"/>
                <w:szCs w:val="20"/>
              </w:rPr>
              <w:t>The General Assembly, acting on the recommendation of the Technical Committee, resolved that in the future IAF will designate documents that are mandatory for IAF member accreditation bodies and their accredited conformity assessment bodies as “normative criteria”, and will designate documents that are informative as “informative guidance.”</w:t>
            </w:r>
          </w:p>
          <w:p w14:paraId="1EBDD32D" w14:textId="77777777" w:rsidR="00535BD9" w:rsidRPr="003B57E3" w:rsidRDefault="00535BD9" w:rsidP="00535BD9">
            <w:pPr>
              <w:rPr>
                <w:rFonts w:ascii="Arial" w:hAnsi="Arial" w:cs="Arial"/>
                <w:sz w:val="20"/>
                <w:szCs w:val="20"/>
              </w:rPr>
            </w:pPr>
            <w:r w:rsidRPr="003B57E3">
              <w:rPr>
                <w:rFonts w:ascii="Arial" w:hAnsi="Arial" w:cs="Arial"/>
                <w:sz w:val="20"/>
                <w:szCs w:val="20"/>
              </w:rPr>
              <w:t>Note:  Changed during the General Assembly to be “normative document” and “informative document”</w:t>
            </w:r>
          </w:p>
        </w:tc>
        <w:tc>
          <w:tcPr>
            <w:tcW w:w="2276" w:type="dxa"/>
            <w:shd w:val="clear" w:color="auto" w:fill="auto"/>
          </w:tcPr>
          <w:p w14:paraId="735B1A05" w14:textId="77777777" w:rsidR="00535BD9" w:rsidRPr="003B57E3" w:rsidRDefault="00535BD9" w:rsidP="00535BD9">
            <w:pPr>
              <w:rPr>
                <w:rFonts w:ascii="Arial" w:hAnsi="Arial" w:cs="Arial"/>
                <w:sz w:val="20"/>
                <w:szCs w:val="20"/>
              </w:rPr>
            </w:pPr>
            <w:r w:rsidRPr="003B57E3">
              <w:rPr>
                <w:rFonts w:ascii="Arial" w:hAnsi="Arial" w:cs="Arial"/>
                <w:sz w:val="20"/>
                <w:szCs w:val="20"/>
              </w:rPr>
              <w:t>Sydney 7.2</w:t>
            </w:r>
          </w:p>
        </w:tc>
      </w:tr>
      <w:tr w:rsidR="00535BD9" w:rsidRPr="003B57E3" w14:paraId="3C109610" w14:textId="77777777" w:rsidTr="007263FC">
        <w:trPr>
          <w:trHeight w:val="521"/>
        </w:trPr>
        <w:tc>
          <w:tcPr>
            <w:tcW w:w="1256" w:type="dxa"/>
            <w:shd w:val="clear" w:color="auto" w:fill="auto"/>
          </w:tcPr>
          <w:p w14:paraId="32826FF2" w14:textId="77777777" w:rsidR="00535BD9" w:rsidRPr="003B57E3" w:rsidRDefault="00535BD9" w:rsidP="00535BD9">
            <w:pPr>
              <w:rPr>
                <w:rFonts w:ascii="Arial" w:hAnsi="Arial" w:cs="Arial"/>
                <w:sz w:val="20"/>
                <w:szCs w:val="20"/>
              </w:rPr>
            </w:pPr>
            <w:r w:rsidRPr="003B57E3">
              <w:rPr>
                <w:rFonts w:ascii="Arial" w:hAnsi="Arial" w:cs="Arial"/>
                <w:sz w:val="20"/>
                <w:szCs w:val="20"/>
              </w:rPr>
              <w:t>07/10/08</w:t>
            </w:r>
          </w:p>
        </w:tc>
        <w:tc>
          <w:tcPr>
            <w:tcW w:w="1870" w:type="dxa"/>
            <w:gridSpan w:val="2"/>
            <w:shd w:val="clear" w:color="auto" w:fill="auto"/>
          </w:tcPr>
          <w:p w14:paraId="510D52B5" w14:textId="77777777" w:rsidR="00535BD9" w:rsidRPr="003B57E3" w:rsidRDefault="00535BD9" w:rsidP="00535BD9">
            <w:pPr>
              <w:spacing w:after="120"/>
              <w:outlineLvl w:val="0"/>
              <w:rPr>
                <w:rFonts w:ascii="Arial" w:hAnsi="Arial" w:cs="Arial"/>
                <w:sz w:val="20"/>
                <w:szCs w:val="20"/>
              </w:rPr>
            </w:pPr>
            <w:r w:rsidRPr="003B57E3">
              <w:rPr>
                <w:rFonts w:ascii="Arial" w:hAnsi="Arial" w:cs="Arial"/>
                <w:sz w:val="20"/>
                <w:szCs w:val="20"/>
              </w:rPr>
              <w:t>Acceptable Information for Accreditation Decisions</w:t>
            </w:r>
          </w:p>
        </w:tc>
        <w:tc>
          <w:tcPr>
            <w:tcW w:w="8772" w:type="dxa"/>
            <w:shd w:val="clear" w:color="auto" w:fill="auto"/>
          </w:tcPr>
          <w:p w14:paraId="072AC1A6" w14:textId="77777777" w:rsidR="00535BD9" w:rsidRPr="003B57E3" w:rsidRDefault="00535BD9" w:rsidP="00535BD9">
            <w:pPr>
              <w:spacing w:after="120"/>
              <w:rPr>
                <w:rFonts w:ascii="Arial" w:hAnsi="Arial" w:cs="Arial"/>
                <w:sz w:val="20"/>
                <w:szCs w:val="20"/>
              </w:rPr>
            </w:pPr>
            <w:r w:rsidRPr="003B57E3">
              <w:rPr>
                <w:rFonts w:ascii="Arial" w:hAnsi="Arial" w:cs="Arial"/>
                <w:sz w:val="20"/>
                <w:szCs w:val="20"/>
              </w:rPr>
              <w:t xml:space="preserve">There was consensus that for an acceptance of another AB’s report a summary report could be useful, but there should also be access to the full report from the originating AB. </w:t>
            </w:r>
          </w:p>
        </w:tc>
        <w:tc>
          <w:tcPr>
            <w:tcW w:w="2276" w:type="dxa"/>
            <w:shd w:val="clear" w:color="auto" w:fill="auto"/>
          </w:tcPr>
          <w:p w14:paraId="0E53B342" w14:textId="77777777" w:rsidR="00535BD9" w:rsidRPr="003B57E3" w:rsidRDefault="00535BD9" w:rsidP="00535BD9">
            <w:pPr>
              <w:rPr>
                <w:rFonts w:ascii="Arial" w:hAnsi="Arial" w:cs="Arial"/>
                <w:sz w:val="20"/>
                <w:szCs w:val="20"/>
              </w:rPr>
            </w:pPr>
            <w:r w:rsidRPr="003B57E3">
              <w:rPr>
                <w:rFonts w:ascii="Arial" w:hAnsi="Arial" w:cs="Arial"/>
                <w:sz w:val="20"/>
                <w:szCs w:val="20"/>
              </w:rPr>
              <w:t>Sydney 7.6</w:t>
            </w:r>
          </w:p>
        </w:tc>
      </w:tr>
      <w:tr w:rsidR="00535BD9" w:rsidRPr="003B57E3" w14:paraId="61F0F90E" w14:textId="77777777" w:rsidTr="007263FC">
        <w:trPr>
          <w:trHeight w:val="521"/>
        </w:trPr>
        <w:tc>
          <w:tcPr>
            <w:tcW w:w="1256" w:type="dxa"/>
            <w:shd w:val="clear" w:color="auto" w:fill="auto"/>
          </w:tcPr>
          <w:p w14:paraId="6359A84C" w14:textId="77777777" w:rsidR="00535BD9" w:rsidRPr="003B57E3" w:rsidRDefault="00535BD9" w:rsidP="00535BD9">
            <w:pPr>
              <w:rPr>
                <w:rFonts w:ascii="Arial" w:hAnsi="Arial" w:cs="Arial"/>
                <w:sz w:val="20"/>
                <w:szCs w:val="20"/>
              </w:rPr>
            </w:pPr>
            <w:r w:rsidRPr="003B57E3">
              <w:rPr>
                <w:rFonts w:ascii="Arial" w:hAnsi="Arial" w:cs="Arial"/>
                <w:sz w:val="20"/>
                <w:szCs w:val="20"/>
              </w:rPr>
              <w:t>07/10/09</w:t>
            </w:r>
          </w:p>
        </w:tc>
        <w:tc>
          <w:tcPr>
            <w:tcW w:w="1870" w:type="dxa"/>
            <w:gridSpan w:val="2"/>
            <w:shd w:val="clear" w:color="auto" w:fill="auto"/>
          </w:tcPr>
          <w:p w14:paraId="019A4634" w14:textId="77777777" w:rsidR="00535BD9" w:rsidRPr="003B57E3" w:rsidRDefault="00535BD9" w:rsidP="00535BD9">
            <w:pPr>
              <w:spacing w:after="120"/>
              <w:outlineLvl w:val="0"/>
              <w:rPr>
                <w:rFonts w:ascii="Arial" w:hAnsi="Arial" w:cs="Arial"/>
                <w:sz w:val="20"/>
                <w:szCs w:val="20"/>
              </w:rPr>
            </w:pPr>
            <w:r w:rsidRPr="003B57E3">
              <w:rPr>
                <w:rFonts w:ascii="Arial" w:hAnsi="Arial" w:cs="Arial"/>
                <w:sz w:val="20"/>
                <w:szCs w:val="20"/>
              </w:rPr>
              <w:t>Application of ISO/IEC 17021:2006, 5.2.8</w:t>
            </w:r>
          </w:p>
          <w:p w14:paraId="1683DD29" w14:textId="77777777" w:rsidR="00535BD9" w:rsidRPr="003B57E3" w:rsidRDefault="00535BD9" w:rsidP="00535BD9">
            <w:pPr>
              <w:spacing w:after="120"/>
              <w:outlineLvl w:val="0"/>
              <w:rPr>
                <w:rFonts w:ascii="Arial" w:hAnsi="Arial" w:cs="Arial"/>
                <w:sz w:val="20"/>
                <w:szCs w:val="20"/>
              </w:rPr>
            </w:pPr>
          </w:p>
        </w:tc>
        <w:tc>
          <w:tcPr>
            <w:tcW w:w="8772" w:type="dxa"/>
            <w:shd w:val="clear" w:color="auto" w:fill="auto"/>
          </w:tcPr>
          <w:p w14:paraId="5BC81E13" w14:textId="77777777" w:rsidR="00535BD9" w:rsidRPr="003B57E3" w:rsidRDefault="00535BD9" w:rsidP="00535BD9">
            <w:pPr>
              <w:spacing w:after="120"/>
              <w:rPr>
                <w:rFonts w:ascii="Arial" w:hAnsi="Arial" w:cs="Arial"/>
                <w:iCs/>
                <w:sz w:val="20"/>
                <w:szCs w:val="20"/>
              </w:rPr>
            </w:pPr>
            <w:r w:rsidRPr="003B57E3">
              <w:rPr>
                <w:rFonts w:ascii="Arial" w:hAnsi="Arial" w:cs="Arial"/>
                <w:iCs/>
                <w:sz w:val="20"/>
                <w:szCs w:val="20"/>
              </w:rPr>
              <w:t xml:space="preserve">Because a CB cannot provide management systems consultancy, it also cannot outsource services to a management systems consultancy. </w:t>
            </w:r>
          </w:p>
          <w:p w14:paraId="27369C61" w14:textId="77777777" w:rsidR="00535BD9" w:rsidRPr="003B57E3" w:rsidRDefault="00535BD9" w:rsidP="00535BD9">
            <w:pPr>
              <w:spacing w:after="120"/>
              <w:rPr>
                <w:rFonts w:ascii="Arial" w:hAnsi="Arial" w:cs="Arial"/>
                <w:iCs/>
                <w:sz w:val="20"/>
                <w:szCs w:val="20"/>
              </w:rPr>
            </w:pPr>
            <w:r w:rsidRPr="003B57E3">
              <w:rPr>
                <w:rFonts w:ascii="Arial" w:hAnsi="Arial" w:cs="Arial"/>
                <w:iCs/>
                <w:sz w:val="20"/>
                <w:szCs w:val="20"/>
              </w:rPr>
              <w:t>The IAF Technical Committee had discussed this issue at its meeting in Vancouver in February 2004 (item 9.5 of the meeting summary). What ended up in clause 5.8.5 of ISO/IEC 17021:2006 derived from this IAF TC decision.</w:t>
            </w:r>
          </w:p>
          <w:p w14:paraId="7519EC62" w14:textId="77777777" w:rsidR="00535BD9" w:rsidRPr="003B57E3" w:rsidRDefault="00535BD9" w:rsidP="00535BD9">
            <w:pPr>
              <w:spacing w:after="120"/>
              <w:rPr>
                <w:rFonts w:ascii="Arial" w:hAnsi="Arial" w:cs="Arial"/>
                <w:iCs/>
                <w:sz w:val="20"/>
                <w:szCs w:val="20"/>
              </w:rPr>
            </w:pPr>
            <w:r w:rsidRPr="003B57E3">
              <w:rPr>
                <w:rFonts w:ascii="Arial" w:hAnsi="Arial" w:cs="Arial"/>
                <w:iCs/>
                <w:sz w:val="20"/>
                <w:szCs w:val="20"/>
              </w:rPr>
              <w:t>In the case of a single person being the consultancy, if a CB and AB can confirm this is a single person, then it is reasonable to consider it ok to contract this person as an auditor according to ISO/IEC 17021:2006, 7.3.</w:t>
            </w:r>
          </w:p>
          <w:p w14:paraId="7E8E5FD0" w14:textId="77777777" w:rsidR="00535BD9" w:rsidRPr="003B57E3" w:rsidRDefault="00535BD9" w:rsidP="00535BD9">
            <w:pPr>
              <w:rPr>
                <w:rFonts w:ascii="Arial" w:hAnsi="Arial" w:cs="Arial"/>
                <w:b/>
                <w:sz w:val="20"/>
                <w:szCs w:val="20"/>
              </w:rPr>
            </w:pPr>
            <w:r w:rsidRPr="003B57E3">
              <w:rPr>
                <w:rFonts w:ascii="Arial" w:hAnsi="Arial" w:cs="Arial"/>
                <w:iCs/>
                <w:sz w:val="20"/>
                <w:szCs w:val="20"/>
              </w:rPr>
              <w:t>However, in the case of body with several persons, it is not ok if this “body” also provides management systems consultancy.</w:t>
            </w:r>
          </w:p>
        </w:tc>
        <w:tc>
          <w:tcPr>
            <w:tcW w:w="2276" w:type="dxa"/>
            <w:shd w:val="clear" w:color="auto" w:fill="auto"/>
          </w:tcPr>
          <w:p w14:paraId="36FEA447" w14:textId="77777777" w:rsidR="00535BD9" w:rsidRPr="003B57E3" w:rsidRDefault="00535BD9" w:rsidP="00535BD9">
            <w:pPr>
              <w:rPr>
                <w:rFonts w:ascii="Arial" w:hAnsi="Arial" w:cs="Arial"/>
                <w:sz w:val="20"/>
                <w:szCs w:val="20"/>
              </w:rPr>
            </w:pPr>
            <w:r w:rsidRPr="003B57E3">
              <w:rPr>
                <w:rFonts w:ascii="Arial" w:hAnsi="Arial" w:cs="Arial"/>
                <w:sz w:val="20"/>
                <w:szCs w:val="20"/>
              </w:rPr>
              <w:t>Sydney 7.7</w:t>
            </w:r>
          </w:p>
        </w:tc>
      </w:tr>
      <w:tr w:rsidR="00535BD9" w:rsidRPr="003B57E3" w14:paraId="2C917E9C" w14:textId="77777777" w:rsidTr="007263FC">
        <w:trPr>
          <w:trHeight w:val="521"/>
        </w:trPr>
        <w:tc>
          <w:tcPr>
            <w:tcW w:w="1256" w:type="dxa"/>
            <w:tcBorders>
              <w:bottom w:val="single" w:sz="4" w:space="0" w:color="auto"/>
            </w:tcBorders>
            <w:shd w:val="clear" w:color="auto" w:fill="auto"/>
          </w:tcPr>
          <w:p w14:paraId="748F6FF0" w14:textId="77777777" w:rsidR="00535BD9" w:rsidRPr="003B57E3" w:rsidRDefault="00535BD9" w:rsidP="00535BD9">
            <w:pPr>
              <w:rPr>
                <w:rFonts w:ascii="Arial" w:hAnsi="Arial" w:cs="Arial"/>
                <w:sz w:val="20"/>
                <w:szCs w:val="20"/>
              </w:rPr>
            </w:pPr>
            <w:r w:rsidRPr="003B57E3">
              <w:rPr>
                <w:rFonts w:ascii="Arial" w:hAnsi="Arial" w:cs="Arial"/>
                <w:sz w:val="20"/>
                <w:szCs w:val="20"/>
              </w:rPr>
              <w:t>07/10/10</w:t>
            </w:r>
          </w:p>
        </w:tc>
        <w:tc>
          <w:tcPr>
            <w:tcW w:w="1870" w:type="dxa"/>
            <w:gridSpan w:val="2"/>
            <w:tcBorders>
              <w:bottom w:val="single" w:sz="4" w:space="0" w:color="auto"/>
            </w:tcBorders>
            <w:shd w:val="clear" w:color="auto" w:fill="auto"/>
          </w:tcPr>
          <w:p w14:paraId="3DC652EF" w14:textId="77777777" w:rsidR="00535BD9" w:rsidRPr="003B57E3" w:rsidRDefault="00535BD9" w:rsidP="00535BD9">
            <w:pPr>
              <w:spacing w:after="120"/>
              <w:outlineLvl w:val="0"/>
              <w:rPr>
                <w:rFonts w:ascii="Arial" w:hAnsi="Arial" w:cs="Arial"/>
                <w:sz w:val="20"/>
                <w:szCs w:val="20"/>
              </w:rPr>
            </w:pPr>
            <w:r w:rsidRPr="003B57E3">
              <w:rPr>
                <w:rFonts w:ascii="Arial" w:hAnsi="Arial" w:cs="Arial"/>
                <w:sz w:val="20"/>
                <w:szCs w:val="20"/>
              </w:rPr>
              <w:t>Transfer of certificates</w:t>
            </w:r>
          </w:p>
        </w:tc>
        <w:tc>
          <w:tcPr>
            <w:tcW w:w="8772" w:type="dxa"/>
            <w:tcBorders>
              <w:bottom w:val="single" w:sz="4" w:space="0" w:color="auto"/>
            </w:tcBorders>
            <w:shd w:val="clear" w:color="auto" w:fill="auto"/>
          </w:tcPr>
          <w:p w14:paraId="7C686154" w14:textId="77777777" w:rsidR="00535BD9" w:rsidRPr="003B57E3" w:rsidRDefault="00535BD9" w:rsidP="00535BD9">
            <w:pPr>
              <w:spacing w:after="120"/>
              <w:rPr>
                <w:rFonts w:ascii="Arial" w:hAnsi="Arial" w:cs="Arial"/>
                <w:color w:val="000000"/>
                <w:sz w:val="20"/>
                <w:szCs w:val="20"/>
              </w:rPr>
            </w:pPr>
            <w:r w:rsidRPr="003B57E3">
              <w:rPr>
                <w:rFonts w:ascii="Arial" w:hAnsi="Arial" w:cs="Arial"/>
                <w:color w:val="000000"/>
                <w:sz w:val="20"/>
                <w:szCs w:val="20"/>
              </w:rPr>
              <w:t>A situation was described and discussed where the IAF procedure regarding transfer of certificates obviously was used by auditors to increase their salary.</w:t>
            </w:r>
          </w:p>
          <w:p w14:paraId="4B6AD0CC" w14:textId="77777777" w:rsidR="00535BD9" w:rsidRPr="003B57E3" w:rsidRDefault="00535BD9" w:rsidP="00535BD9">
            <w:pPr>
              <w:rPr>
                <w:rFonts w:ascii="Arial" w:hAnsi="Arial" w:cs="Arial"/>
                <w:b/>
                <w:sz w:val="20"/>
                <w:szCs w:val="20"/>
              </w:rPr>
            </w:pPr>
            <w:r w:rsidRPr="003B57E3">
              <w:rPr>
                <w:rFonts w:ascii="Arial" w:hAnsi="Arial" w:cs="Arial"/>
                <w:sz w:val="20"/>
                <w:szCs w:val="20"/>
              </w:rPr>
              <w:t>There was agreement that the practice as described in the paper is unacceptable. However, there was not consensus for any specific remedy.</w:t>
            </w:r>
          </w:p>
        </w:tc>
        <w:tc>
          <w:tcPr>
            <w:tcW w:w="2276" w:type="dxa"/>
            <w:tcBorders>
              <w:bottom w:val="single" w:sz="4" w:space="0" w:color="auto"/>
            </w:tcBorders>
            <w:shd w:val="clear" w:color="auto" w:fill="auto"/>
          </w:tcPr>
          <w:p w14:paraId="5BD8F08F" w14:textId="77777777" w:rsidR="00535BD9" w:rsidRPr="003B57E3" w:rsidRDefault="00535BD9" w:rsidP="00535BD9">
            <w:pPr>
              <w:rPr>
                <w:rFonts w:ascii="Arial" w:hAnsi="Arial" w:cs="Arial"/>
                <w:sz w:val="20"/>
                <w:szCs w:val="20"/>
              </w:rPr>
            </w:pPr>
            <w:r w:rsidRPr="003B57E3">
              <w:rPr>
                <w:rFonts w:ascii="Arial" w:hAnsi="Arial" w:cs="Arial"/>
                <w:sz w:val="20"/>
                <w:szCs w:val="20"/>
              </w:rPr>
              <w:t>Sydney 7.8</w:t>
            </w:r>
          </w:p>
        </w:tc>
      </w:tr>
      <w:tr w:rsidR="00535BD9" w:rsidRPr="003B57E3" w14:paraId="65A5FB7F" w14:textId="77777777" w:rsidTr="007263FC">
        <w:trPr>
          <w:trHeight w:val="144"/>
        </w:trPr>
        <w:tc>
          <w:tcPr>
            <w:tcW w:w="1256" w:type="dxa"/>
            <w:tcBorders>
              <w:right w:val="nil"/>
            </w:tcBorders>
            <w:shd w:val="clear" w:color="auto" w:fill="B8CCE4"/>
          </w:tcPr>
          <w:p w14:paraId="64B2E649"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3E396087" w14:textId="77777777" w:rsidR="00535BD9" w:rsidRPr="003B57E3" w:rsidRDefault="00535BD9" w:rsidP="00535BD9">
            <w:pPr>
              <w:rPr>
                <w:rFonts w:ascii="Arial" w:hAnsi="Arial" w:cs="Arial"/>
                <w:sz w:val="20"/>
                <w:szCs w:val="20"/>
              </w:rPr>
            </w:pPr>
          </w:p>
        </w:tc>
        <w:tc>
          <w:tcPr>
            <w:tcW w:w="8772" w:type="dxa"/>
            <w:tcBorders>
              <w:left w:val="nil"/>
              <w:right w:val="nil"/>
            </w:tcBorders>
            <w:shd w:val="clear" w:color="auto" w:fill="B8CCE4"/>
          </w:tcPr>
          <w:p w14:paraId="3A38E4FF" w14:textId="77777777" w:rsidR="00535BD9" w:rsidRPr="003B57E3" w:rsidRDefault="00535BD9" w:rsidP="00535BD9">
            <w:pPr>
              <w:rPr>
                <w:rFonts w:ascii="Arial" w:hAnsi="Arial" w:cs="Arial"/>
                <w:sz w:val="20"/>
                <w:szCs w:val="20"/>
              </w:rPr>
            </w:pPr>
          </w:p>
        </w:tc>
        <w:tc>
          <w:tcPr>
            <w:tcW w:w="2276" w:type="dxa"/>
            <w:tcBorders>
              <w:left w:val="nil"/>
            </w:tcBorders>
            <w:shd w:val="clear" w:color="auto" w:fill="B8CCE4"/>
          </w:tcPr>
          <w:p w14:paraId="33B5EF31" w14:textId="77777777" w:rsidR="00535BD9" w:rsidRPr="003B57E3" w:rsidRDefault="00535BD9" w:rsidP="00535BD9">
            <w:pPr>
              <w:rPr>
                <w:rFonts w:ascii="Arial" w:hAnsi="Arial" w:cs="Arial"/>
                <w:sz w:val="20"/>
                <w:szCs w:val="20"/>
              </w:rPr>
            </w:pPr>
          </w:p>
        </w:tc>
      </w:tr>
      <w:tr w:rsidR="00535BD9" w:rsidRPr="003B57E3" w14:paraId="2E32CE53" w14:textId="77777777" w:rsidTr="007263FC">
        <w:trPr>
          <w:trHeight w:val="521"/>
        </w:trPr>
        <w:tc>
          <w:tcPr>
            <w:tcW w:w="1256" w:type="dxa"/>
            <w:shd w:val="clear" w:color="auto" w:fill="auto"/>
          </w:tcPr>
          <w:p w14:paraId="2BAE2907" w14:textId="77777777" w:rsidR="00535BD9" w:rsidRPr="003B57E3" w:rsidRDefault="00535BD9" w:rsidP="00535BD9">
            <w:pPr>
              <w:rPr>
                <w:rFonts w:ascii="Arial" w:hAnsi="Arial" w:cs="Arial"/>
                <w:sz w:val="20"/>
                <w:szCs w:val="20"/>
              </w:rPr>
            </w:pPr>
            <w:r w:rsidRPr="003B57E3">
              <w:rPr>
                <w:rFonts w:ascii="Arial" w:hAnsi="Arial" w:cs="Arial"/>
                <w:sz w:val="20"/>
                <w:szCs w:val="20"/>
              </w:rPr>
              <w:t>07/03/01</w:t>
            </w:r>
          </w:p>
        </w:tc>
        <w:tc>
          <w:tcPr>
            <w:tcW w:w="1870" w:type="dxa"/>
            <w:gridSpan w:val="2"/>
            <w:shd w:val="clear" w:color="auto" w:fill="auto"/>
          </w:tcPr>
          <w:p w14:paraId="5368CEFA" w14:textId="77777777" w:rsidR="00535BD9" w:rsidRPr="003B57E3" w:rsidRDefault="00535BD9" w:rsidP="00535BD9">
            <w:pPr>
              <w:rPr>
                <w:rFonts w:ascii="Arial" w:hAnsi="Arial" w:cs="Arial"/>
                <w:sz w:val="20"/>
                <w:szCs w:val="20"/>
              </w:rPr>
            </w:pPr>
            <w:r w:rsidRPr="003B57E3">
              <w:rPr>
                <w:rFonts w:ascii="Arial" w:hAnsi="Arial" w:cs="Arial"/>
                <w:sz w:val="20"/>
                <w:szCs w:val="20"/>
              </w:rPr>
              <w:t>Competence of Accreditation Assessors</w:t>
            </w:r>
          </w:p>
        </w:tc>
        <w:tc>
          <w:tcPr>
            <w:tcW w:w="8772" w:type="dxa"/>
            <w:shd w:val="clear" w:color="auto" w:fill="auto"/>
          </w:tcPr>
          <w:p w14:paraId="76D93A10" w14:textId="77777777" w:rsidR="00535BD9" w:rsidRPr="003B57E3" w:rsidRDefault="00535BD9" w:rsidP="00535BD9">
            <w:pPr>
              <w:rPr>
                <w:rFonts w:ascii="Arial" w:hAnsi="Arial" w:cs="Arial"/>
                <w:sz w:val="20"/>
                <w:szCs w:val="20"/>
              </w:rPr>
            </w:pPr>
            <w:r w:rsidRPr="003B57E3">
              <w:rPr>
                <w:rFonts w:ascii="Arial" w:hAnsi="Arial" w:cs="Arial"/>
                <w:sz w:val="20"/>
                <w:szCs w:val="20"/>
              </w:rPr>
              <w:t>In Cancún Mr. Pierre had said Ms. Savéant would oversee work on a project intended to have the participation of ILAC. ILAC G11 and the outputs of WG21 will be taken into consideration by the TF. Mr. Balakrishnan, Ms. Brough-Kerrebyn, Mr. Carmody, Carmen Pilar, Dr. Thione, and Ms. Cynthia Woodley volunteered to participate.</w:t>
            </w:r>
          </w:p>
        </w:tc>
        <w:tc>
          <w:tcPr>
            <w:tcW w:w="2276" w:type="dxa"/>
            <w:shd w:val="clear" w:color="auto" w:fill="auto"/>
          </w:tcPr>
          <w:p w14:paraId="06957193" w14:textId="77777777" w:rsidR="00535BD9" w:rsidRPr="003B57E3" w:rsidRDefault="00535BD9" w:rsidP="00535BD9">
            <w:pPr>
              <w:rPr>
                <w:rFonts w:ascii="Arial" w:hAnsi="Arial" w:cs="Arial"/>
                <w:sz w:val="20"/>
                <w:szCs w:val="20"/>
              </w:rPr>
            </w:pPr>
            <w:r w:rsidRPr="003B57E3">
              <w:rPr>
                <w:rFonts w:ascii="Arial" w:hAnsi="Arial" w:cs="Arial"/>
                <w:sz w:val="20"/>
                <w:szCs w:val="20"/>
              </w:rPr>
              <w:t>San Francisco 5.2.1, 12.2</w:t>
            </w:r>
          </w:p>
        </w:tc>
      </w:tr>
      <w:tr w:rsidR="00535BD9" w:rsidRPr="003B57E3" w14:paraId="29B72027" w14:textId="77777777" w:rsidTr="007263FC">
        <w:trPr>
          <w:trHeight w:val="521"/>
        </w:trPr>
        <w:tc>
          <w:tcPr>
            <w:tcW w:w="1256" w:type="dxa"/>
            <w:shd w:val="clear" w:color="auto" w:fill="auto"/>
          </w:tcPr>
          <w:p w14:paraId="6E220949"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07/03/02</w:t>
            </w:r>
          </w:p>
        </w:tc>
        <w:tc>
          <w:tcPr>
            <w:tcW w:w="1870" w:type="dxa"/>
            <w:gridSpan w:val="2"/>
            <w:shd w:val="clear" w:color="auto" w:fill="auto"/>
          </w:tcPr>
          <w:p w14:paraId="2ACB2C22" w14:textId="77777777" w:rsidR="00535BD9" w:rsidRPr="003B57E3" w:rsidRDefault="00535BD9" w:rsidP="00535BD9">
            <w:pPr>
              <w:rPr>
                <w:rFonts w:ascii="Arial" w:hAnsi="Arial" w:cs="Arial"/>
                <w:sz w:val="20"/>
                <w:szCs w:val="20"/>
              </w:rPr>
            </w:pPr>
            <w:r w:rsidRPr="003B57E3">
              <w:rPr>
                <w:rFonts w:ascii="Arial" w:hAnsi="Arial" w:cs="Arial"/>
                <w:sz w:val="20"/>
                <w:szCs w:val="20"/>
              </w:rPr>
              <w:t>Appendices on IAF Guidance</w:t>
            </w:r>
          </w:p>
        </w:tc>
        <w:tc>
          <w:tcPr>
            <w:tcW w:w="8772" w:type="dxa"/>
            <w:shd w:val="clear" w:color="auto" w:fill="auto"/>
          </w:tcPr>
          <w:p w14:paraId="4F68DC82" w14:textId="77777777" w:rsidR="00535BD9" w:rsidRPr="003B57E3" w:rsidRDefault="00535BD9" w:rsidP="00535BD9">
            <w:pPr>
              <w:rPr>
                <w:rFonts w:ascii="Arial" w:hAnsi="Arial" w:cs="Arial"/>
                <w:sz w:val="20"/>
                <w:szCs w:val="20"/>
              </w:rPr>
            </w:pPr>
            <w:r w:rsidRPr="003B57E3">
              <w:rPr>
                <w:rFonts w:ascii="Arial" w:hAnsi="Arial" w:cs="Arial"/>
                <w:sz w:val="20"/>
                <w:szCs w:val="20"/>
              </w:rPr>
              <w:t>New task forces were formed to review and to revise the existing IAF guidance documents.</w:t>
            </w:r>
          </w:p>
        </w:tc>
        <w:tc>
          <w:tcPr>
            <w:tcW w:w="2276" w:type="dxa"/>
            <w:shd w:val="clear" w:color="auto" w:fill="auto"/>
          </w:tcPr>
          <w:p w14:paraId="04E03DFF" w14:textId="77777777" w:rsidR="00535BD9" w:rsidRPr="003B57E3" w:rsidRDefault="00535BD9" w:rsidP="00535BD9">
            <w:pPr>
              <w:rPr>
                <w:rFonts w:ascii="Arial" w:hAnsi="Arial" w:cs="Arial"/>
                <w:sz w:val="20"/>
                <w:szCs w:val="20"/>
              </w:rPr>
            </w:pPr>
            <w:r w:rsidRPr="003B57E3">
              <w:rPr>
                <w:rFonts w:ascii="Arial" w:hAnsi="Arial" w:cs="Arial"/>
                <w:sz w:val="20"/>
                <w:szCs w:val="20"/>
              </w:rPr>
              <w:t>San Francisco 5.8 -5.14, 12.2</w:t>
            </w:r>
          </w:p>
        </w:tc>
      </w:tr>
      <w:tr w:rsidR="00535BD9" w:rsidRPr="003B57E3" w14:paraId="6C5FD676" w14:textId="77777777" w:rsidTr="007263FC">
        <w:trPr>
          <w:trHeight w:val="521"/>
        </w:trPr>
        <w:tc>
          <w:tcPr>
            <w:tcW w:w="1256" w:type="dxa"/>
            <w:shd w:val="clear" w:color="auto" w:fill="auto"/>
          </w:tcPr>
          <w:p w14:paraId="71593AB4" w14:textId="77777777" w:rsidR="00535BD9" w:rsidRPr="003B57E3" w:rsidRDefault="00535BD9" w:rsidP="00535BD9">
            <w:pPr>
              <w:rPr>
                <w:rFonts w:ascii="Arial" w:hAnsi="Arial" w:cs="Arial"/>
                <w:sz w:val="20"/>
                <w:szCs w:val="20"/>
              </w:rPr>
            </w:pPr>
            <w:r w:rsidRPr="003B57E3">
              <w:rPr>
                <w:rFonts w:ascii="Arial" w:hAnsi="Arial" w:cs="Arial"/>
                <w:sz w:val="20"/>
                <w:szCs w:val="20"/>
              </w:rPr>
              <w:t>07/03/03</w:t>
            </w:r>
          </w:p>
        </w:tc>
        <w:tc>
          <w:tcPr>
            <w:tcW w:w="1870" w:type="dxa"/>
            <w:gridSpan w:val="2"/>
            <w:shd w:val="clear" w:color="auto" w:fill="auto"/>
          </w:tcPr>
          <w:p w14:paraId="072DF09F" w14:textId="77777777" w:rsidR="00535BD9" w:rsidRPr="003B57E3" w:rsidRDefault="00535BD9" w:rsidP="00535BD9">
            <w:pPr>
              <w:rPr>
                <w:rFonts w:ascii="Arial" w:hAnsi="Arial" w:cs="Arial"/>
                <w:sz w:val="20"/>
                <w:szCs w:val="20"/>
              </w:rPr>
            </w:pPr>
            <w:r w:rsidRPr="003B57E3">
              <w:rPr>
                <w:rFonts w:ascii="Arial" w:hAnsi="Arial" w:cs="Arial"/>
                <w:sz w:val="20"/>
                <w:szCs w:val="20"/>
              </w:rPr>
              <w:t>Formation of WG on Product Certification</w:t>
            </w:r>
          </w:p>
        </w:tc>
        <w:tc>
          <w:tcPr>
            <w:tcW w:w="8772" w:type="dxa"/>
            <w:shd w:val="clear" w:color="auto" w:fill="auto"/>
          </w:tcPr>
          <w:p w14:paraId="0874C687" w14:textId="77777777" w:rsidR="00535BD9" w:rsidRPr="003B57E3" w:rsidRDefault="00535BD9" w:rsidP="00535BD9">
            <w:pPr>
              <w:rPr>
                <w:rFonts w:ascii="Arial" w:hAnsi="Arial" w:cs="Arial"/>
                <w:sz w:val="20"/>
                <w:szCs w:val="20"/>
              </w:rPr>
            </w:pPr>
            <w:r w:rsidRPr="003B57E3">
              <w:rPr>
                <w:rFonts w:ascii="Arial" w:hAnsi="Arial" w:cs="Arial"/>
                <w:sz w:val="20"/>
                <w:szCs w:val="20"/>
              </w:rPr>
              <w:t>Formed new WG on product certification accreditation: Mr. Moliski to chair with Messrs. Beer, Boboige, Dixon, Hernandez, Inman, Paladino, Phua, Romyanont, and Shaw, and Ms. Liu, Ms. Makino, and Ms. Savéant participating.</w:t>
            </w:r>
          </w:p>
        </w:tc>
        <w:tc>
          <w:tcPr>
            <w:tcW w:w="2276" w:type="dxa"/>
            <w:shd w:val="clear" w:color="auto" w:fill="auto"/>
          </w:tcPr>
          <w:p w14:paraId="02F0D674" w14:textId="77777777" w:rsidR="00535BD9" w:rsidRPr="003B57E3" w:rsidRDefault="00535BD9" w:rsidP="00535BD9">
            <w:pPr>
              <w:rPr>
                <w:rFonts w:ascii="Arial" w:hAnsi="Arial" w:cs="Arial"/>
                <w:sz w:val="20"/>
                <w:szCs w:val="20"/>
              </w:rPr>
            </w:pPr>
            <w:r w:rsidRPr="003B57E3">
              <w:rPr>
                <w:rFonts w:ascii="Arial" w:hAnsi="Arial" w:cs="Arial"/>
                <w:sz w:val="20"/>
                <w:szCs w:val="20"/>
              </w:rPr>
              <w:t>San Francisco 7.1, 12.2</w:t>
            </w:r>
          </w:p>
        </w:tc>
      </w:tr>
      <w:tr w:rsidR="00535BD9" w:rsidRPr="003B57E3" w14:paraId="3BDD532D" w14:textId="77777777" w:rsidTr="007263FC">
        <w:trPr>
          <w:trHeight w:val="521"/>
        </w:trPr>
        <w:tc>
          <w:tcPr>
            <w:tcW w:w="1256" w:type="dxa"/>
            <w:shd w:val="clear" w:color="auto" w:fill="auto"/>
          </w:tcPr>
          <w:p w14:paraId="33B36129" w14:textId="77777777" w:rsidR="00535BD9" w:rsidRPr="003B57E3" w:rsidRDefault="00535BD9" w:rsidP="00535BD9">
            <w:pPr>
              <w:rPr>
                <w:rFonts w:ascii="Arial" w:hAnsi="Arial" w:cs="Arial"/>
                <w:sz w:val="20"/>
                <w:szCs w:val="20"/>
              </w:rPr>
            </w:pPr>
            <w:r w:rsidRPr="003B57E3">
              <w:rPr>
                <w:rFonts w:ascii="Arial" w:hAnsi="Arial" w:cs="Arial"/>
                <w:sz w:val="20"/>
                <w:szCs w:val="20"/>
              </w:rPr>
              <w:t>07/03/04</w:t>
            </w:r>
          </w:p>
        </w:tc>
        <w:tc>
          <w:tcPr>
            <w:tcW w:w="1870" w:type="dxa"/>
            <w:gridSpan w:val="2"/>
            <w:shd w:val="clear" w:color="auto" w:fill="auto"/>
          </w:tcPr>
          <w:p w14:paraId="03A328DB" w14:textId="77777777" w:rsidR="00535BD9" w:rsidRPr="003B57E3" w:rsidRDefault="00535BD9" w:rsidP="00535BD9">
            <w:pPr>
              <w:rPr>
                <w:rFonts w:ascii="Arial" w:hAnsi="Arial" w:cs="Arial"/>
                <w:sz w:val="20"/>
                <w:szCs w:val="20"/>
              </w:rPr>
            </w:pPr>
            <w:r w:rsidRPr="003B57E3">
              <w:rPr>
                <w:rFonts w:ascii="Arial" w:hAnsi="Arial" w:cs="Arial"/>
                <w:sz w:val="20"/>
                <w:szCs w:val="20"/>
              </w:rPr>
              <w:t>Formation of WG in Medical Devices</w:t>
            </w:r>
          </w:p>
        </w:tc>
        <w:tc>
          <w:tcPr>
            <w:tcW w:w="8772" w:type="dxa"/>
            <w:shd w:val="clear" w:color="auto" w:fill="auto"/>
          </w:tcPr>
          <w:p w14:paraId="25630D90" w14:textId="77777777" w:rsidR="00535BD9" w:rsidRPr="003B57E3" w:rsidRDefault="00535BD9" w:rsidP="00535BD9">
            <w:pPr>
              <w:rPr>
                <w:rFonts w:ascii="Arial" w:hAnsi="Arial" w:cs="Arial"/>
                <w:sz w:val="20"/>
                <w:szCs w:val="20"/>
              </w:rPr>
            </w:pPr>
            <w:r w:rsidRPr="003B57E3">
              <w:rPr>
                <w:rFonts w:ascii="Arial" w:hAnsi="Arial" w:cs="Arial"/>
                <w:sz w:val="20"/>
                <w:szCs w:val="20"/>
              </w:rPr>
              <w:t>Formed new WG on certification of QMS for medical devices: Mr. Ramaley will chair with Messrs Arnold, Keeling, and Richter, Ms. Brough-Kerrebyn, Ms. Liu, a GHTF person to be named by Mr. Beer, a BSI person to be named, and a JAB person to be named participating. Mr. Ramaley will work with Mr. Dougherty to identify a co-chair.</w:t>
            </w:r>
          </w:p>
        </w:tc>
        <w:tc>
          <w:tcPr>
            <w:tcW w:w="2276" w:type="dxa"/>
            <w:shd w:val="clear" w:color="auto" w:fill="auto"/>
          </w:tcPr>
          <w:p w14:paraId="640C0309" w14:textId="77777777" w:rsidR="00535BD9" w:rsidRPr="003B57E3" w:rsidRDefault="00535BD9" w:rsidP="00535BD9">
            <w:pPr>
              <w:rPr>
                <w:rFonts w:ascii="Arial" w:hAnsi="Arial" w:cs="Arial"/>
                <w:sz w:val="20"/>
                <w:szCs w:val="20"/>
              </w:rPr>
            </w:pPr>
            <w:r w:rsidRPr="003B57E3">
              <w:rPr>
                <w:rFonts w:ascii="Arial" w:hAnsi="Arial" w:cs="Arial"/>
                <w:sz w:val="20"/>
                <w:szCs w:val="20"/>
              </w:rPr>
              <w:t>San Francisco 7.2, 12.2</w:t>
            </w:r>
          </w:p>
        </w:tc>
      </w:tr>
      <w:tr w:rsidR="00535BD9" w:rsidRPr="003B57E3" w14:paraId="4E00D7AB" w14:textId="77777777" w:rsidTr="007263FC">
        <w:trPr>
          <w:trHeight w:val="521"/>
        </w:trPr>
        <w:tc>
          <w:tcPr>
            <w:tcW w:w="1256" w:type="dxa"/>
            <w:shd w:val="clear" w:color="auto" w:fill="auto"/>
          </w:tcPr>
          <w:p w14:paraId="34CCB632" w14:textId="77777777" w:rsidR="00535BD9" w:rsidRPr="003B57E3" w:rsidRDefault="00535BD9" w:rsidP="00535BD9">
            <w:pPr>
              <w:rPr>
                <w:rFonts w:ascii="Arial" w:hAnsi="Arial" w:cs="Arial"/>
                <w:sz w:val="20"/>
                <w:szCs w:val="20"/>
              </w:rPr>
            </w:pPr>
            <w:r w:rsidRPr="003B57E3">
              <w:rPr>
                <w:rFonts w:ascii="Arial" w:hAnsi="Arial" w:cs="Arial"/>
                <w:sz w:val="20"/>
                <w:szCs w:val="20"/>
              </w:rPr>
              <w:t>07/03/05</w:t>
            </w:r>
          </w:p>
        </w:tc>
        <w:tc>
          <w:tcPr>
            <w:tcW w:w="1870" w:type="dxa"/>
            <w:gridSpan w:val="2"/>
            <w:shd w:val="clear" w:color="auto" w:fill="auto"/>
          </w:tcPr>
          <w:p w14:paraId="2C7675A1" w14:textId="77777777" w:rsidR="00535BD9" w:rsidRPr="003B57E3" w:rsidRDefault="00535BD9" w:rsidP="00535BD9">
            <w:pPr>
              <w:rPr>
                <w:rFonts w:ascii="Arial" w:hAnsi="Arial" w:cs="Arial"/>
                <w:sz w:val="20"/>
                <w:szCs w:val="20"/>
              </w:rPr>
            </w:pPr>
            <w:r w:rsidRPr="003B57E3">
              <w:rPr>
                <w:rFonts w:ascii="Arial" w:hAnsi="Arial" w:cs="Arial"/>
                <w:sz w:val="20"/>
                <w:szCs w:val="20"/>
              </w:rPr>
              <w:t>Use Term “Normative Criteria” for Mandatory IAF Documents</w:t>
            </w:r>
          </w:p>
        </w:tc>
        <w:tc>
          <w:tcPr>
            <w:tcW w:w="8772" w:type="dxa"/>
            <w:shd w:val="clear" w:color="auto" w:fill="auto"/>
          </w:tcPr>
          <w:p w14:paraId="578B76AE"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move ahead using the terms “normative criteria” (for mandatory documents) and “informative criteria” rather than the term “guidance.”</w:t>
            </w:r>
          </w:p>
          <w:p w14:paraId="1C54DF35"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submit a resolution for consideration by the General Assembly with regard to using the terms “normative criteria” and “informative criteria” instead of “guidance.” Mr. Dougherty and Mr. Inman will draft a resolution to put before the TC members prior to the Sydney meeting.</w:t>
            </w:r>
          </w:p>
        </w:tc>
        <w:tc>
          <w:tcPr>
            <w:tcW w:w="2276" w:type="dxa"/>
            <w:shd w:val="clear" w:color="auto" w:fill="auto"/>
          </w:tcPr>
          <w:p w14:paraId="7F03C09A" w14:textId="77777777" w:rsidR="00535BD9" w:rsidRPr="003B57E3" w:rsidRDefault="00535BD9" w:rsidP="00535BD9">
            <w:pPr>
              <w:rPr>
                <w:rFonts w:ascii="Arial" w:hAnsi="Arial" w:cs="Arial"/>
                <w:sz w:val="20"/>
                <w:szCs w:val="20"/>
              </w:rPr>
            </w:pPr>
            <w:r w:rsidRPr="003B57E3">
              <w:rPr>
                <w:rFonts w:ascii="Arial" w:hAnsi="Arial" w:cs="Arial"/>
                <w:sz w:val="20"/>
                <w:szCs w:val="20"/>
              </w:rPr>
              <w:t>San Francisco 7.4, 12.3</w:t>
            </w:r>
          </w:p>
        </w:tc>
      </w:tr>
      <w:tr w:rsidR="00535BD9" w:rsidRPr="003B57E3" w14:paraId="5FCB1B65" w14:textId="77777777" w:rsidTr="007263FC">
        <w:trPr>
          <w:trHeight w:val="521"/>
        </w:trPr>
        <w:tc>
          <w:tcPr>
            <w:tcW w:w="1256" w:type="dxa"/>
            <w:shd w:val="clear" w:color="auto" w:fill="auto"/>
          </w:tcPr>
          <w:p w14:paraId="115EA18D" w14:textId="77777777" w:rsidR="00535BD9" w:rsidRPr="003B57E3" w:rsidRDefault="00535BD9" w:rsidP="00535BD9">
            <w:pPr>
              <w:rPr>
                <w:rFonts w:ascii="Arial" w:hAnsi="Arial" w:cs="Arial"/>
                <w:sz w:val="20"/>
                <w:szCs w:val="20"/>
              </w:rPr>
            </w:pPr>
            <w:r w:rsidRPr="003B57E3">
              <w:rPr>
                <w:rFonts w:ascii="Arial" w:hAnsi="Arial" w:cs="Arial"/>
                <w:sz w:val="20"/>
                <w:szCs w:val="20"/>
              </w:rPr>
              <w:t>07/03/06</w:t>
            </w:r>
          </w:p>
        </w:tc>
        <w:tc>
          <w:tcPr>
            <w:tcW w:w="1870" w:type="dxa"/>
            <w:gridSpan w:val="2"/>
            <w:shd w:val="clear" w:color="auto" w:fill="auto"/>
          </w:tcPr>
          <w:p w14:paraId="76685D4F" w14:textId="77777777" w:rsidR="00535BD9" w:rsidRPr="003B57E3" w:rsidRDefault="00535BD9" w:rsidP="00535BD9">
            <w:pPr>
              <w:rPr>
                <w:rFonts w:ascii="Arial" w:hAnsi="Arial" w:cs="Arial"/>
                <w:sz w:val="20"/>
                <w:szCs w:val="20"/>
              </w:rPr>
            </w:pPr>
            <w:r w:rsidRPr="003B57E3">
              <w:rPr>
                <w:rFonts w:ascii="Arial" w:hAnsi="Arial" w:cs="Arial"/>
                <w:sz w:val="20"/>
                <w:szCs w:val="20"/>
              </w:rPr>
              <w:t>EMS Multi-site Sampling.</w:t>
            </w:r>
          </w:p>
        </w:tc>
        <w:tc>
          <w:tcPr>
            <w:tcW w:w="8772" w:type="dxa"/>
            <w:shd w:val="clear" w:color="auto" w:fill="auto"/>
          </w:tcPr>
          <w:p w14:paraId="1CD09DA8"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that the specific clauses in GD6 relating to EMS multi-sites should remain in effect until they are superseded.</w:t>
            </w:r>
          </w:p>
        </w:tc>
        <w:tc>
          <w:tcPr>
            <w:tcW w:w="2276" w:type="dxa"/>
            <w:shd w:val="clear" w:color="auto" w:fill="auto"/>
          </w:tcPr>
          <w:p w14:paraId="0A3CF68C" w14:textId="77777777" w:rsidR="00535BD9" w:rsidRPr="003B57E3" w:rsidRDefault="00535BD9" w:rsidP="00535BD9">
            <w:pPr>
              <w:rPr>
                <w:rFonts w:ascii="Arial" w:hAnsi="Arial" w:cs="Arial"/>
                <w:sz w:val="20"/>
                <w:szCs w:val="20"/>
              </w:rPr>
            </w:pPr>
            <w:r w:rsidRPr="003B57E3">
              <w:rPr>
                <w:rFonts w:ascii="Arial" w:hAnsi="Arial" w:cs="Arial"/>
                <w:sz w:val="20"/>
                <w:szCs w:val="20"/>
              </w:rPr>
              <w:t>San Francisco 7.5</w:t>
            </w:r>
          </w:p>
        </w:tc>
      </w:tr>
      <w:tr w:rsidR="00535BD9" w:rsidRPr="003B57E3" w14:paraId="3A26F0B0" w14:textId="77777777" w:rsidTr="007263FC">
        <w:trPr>
          <w:trHeight w:val="521"/>
        </w:trPr>
        <w:tc>
          <w:tcPr>
            <w:tcW w:w="1256" w:type="dxa"/>
            <w:tcBorders>
              <w:bottom w:val="single" w:sz="4" w:space="0" w:color="auto"/>
            </w:tcBorders>
            <w:shd w:val="clear" w:color="auto" w:fill="auto"/>
          </w:tcPr>
          <w:p w14:paraId="0DE6D6EC" w14:textId="77777777" w:rsidR="00535BD9" w:rsidRPr="003B57E3" w:rsidRDefault="00535BD9" w:rsidP="00535BD9">
            <w:pPr>
              <w:rPr>
                <w:rFonts w:ascii="Arial" w:hAnsi="Arial" w:cs="Arial"/>
                <w:sz w:val="20"/>
                <w:szCs w:val="20"/>
              </w:rPr>
            </w:pPr>
            <w:r w:rsidRPr="003B57E3">
              <w:rPr>
                <w:rFonts w:ascii="Arial" w:hAnsi="Arial" w:cs="Arial"/>
                <w:sz w:val="20"/>
                <w:szCs w:val="20"/>
              </w:rPr>
              <w:t>07/03/07</w:t>
            </w:r>
          </w:p>
        </w:tc>
        <w:tc>
          <w:tcPr>
            <w:tcW w:w="1870" w:type="dxa"/>
            <w:gridSpan w:val="2"/>
            <w:tcBorders>
              <w:bottom w:val="single" w:sz="4" w:space="0" w:color="auto"/>
            </w:tcBorders>
            <w:shd w:val="clear" w:color="auto" w:fill="auto"/>
          </w:tcPr>
          <w:p w14:paraId="6BCFDE6B" w14:textId="77777777" w:rsidR="00535BD9" w:rsidRPr="003B57E3" w:rsidRDefault="00535BD9" w:rsidP="00535BD9">
            <w:pPr>
              <w:rPr>
                <w:rFonts w:ascii="Arial" w:hAnsi="Arial" w:cs="Arial"/>
                <w:sz w:val="20"/>
                <w:szCs w:val="20"/>
              </w:rPr>
            </w:pPr>
            <w:r w:rsidRPr="003B57E3">
              <w:rPr>
                <w:rFonts w:ascii="Arial" w:hAnsi="Arial" w:cs="Arial"/>
                <w:sz w:val="20"/>
                <w:szCs w:val="20"/>
              </w:rPr>
              <w:t>TFs on IAF Initiatives</w:t>
            </w:r>
          </w:p>
        </w:tc>
        <w:tc>
          <w:tcPr>
            <w:tcW w:w="8772" w:type="dxa"/>
            <w:tcBorders>
              <w:bottom w:val="single" w:sz="4" w:space="0" w:color="auto"/>
            </w:tcBorders>
            <w:shd w:val="clear" w:color="auto" w:fill="auto"/>
          </w:tcPr>
          <w:p w14:paraId="2094A20A" w14:textId="77777777" w:rsidR="00535BD9" w:rsidRPr="003B57E3" w:rsidRDefault="00535BD9" w:rsidP="00535BD9">
            <w:pPr>
              <w:rPr>
                <w:rFonts w:ascii="Arial" w:hAnsi="Arial" w:cs="Arial"/>
                <w:sz w:val="20"/>
                <w:szCs w:val="20"/>
              </w:rPr>
            </w:pPr>
            <w:r w:rsidRPr="003B57E3">
              <w:rPr>
                <w:rFonts w:ascii="Arial" w:hAnsi="Arial" w:cs="Arial"/>
                <w:sz w:val="20"/>
                <w:szCs w:val="20"/>
              </w:rPr>
              <w:t>New task forces were formed regarding IAF initiatives #4 and #5. IAF initiative #6 will be included in TF on reengineering.</w:t>
            </w:r>
          </w:p>
        </w:tc>
        <w:tc>
          <w:tcPr>
            <w:tcW w:w="2276" w:type="dxa"/>
            <w:tcBorders>
              <w:bottom w:val="single" w:sz="4" w:space="0" w:color="auto"/>
            </w:tcBorders>
            <w:shd w:val="clear" w:color="auto" w:fill="auto"/>
          </w:tcPr>
          <w:p w14:paraId="01191428" w14:textId="77777777" w:rsidR="00535BD9" w:rsidRPr="003B57E3" w:rsidRDefault="00535BD9" w:rsidP="00535BD9">
            <w:pPr>
              <w:rPr>
                <w:rFonts w:ascii="Arial" w:hAnsi="Arial" w:cs="Arial"/>
                <w:sz w:val="20"/>
                <w:szCs w:val="20"/>
              </w:rPr>
            </w:pPr>
            <w:r w:rsidRPr="003B57E3">
              <w:rPr>
                <w:rFonts w:ascii="Arial" w:hAnsi="Arial" w:cs="Arial"/>
                <w:sz w:val="20"/>
                <w:szCs w:val="20"/>
              </w:rPr>
              <w:t>San Francisco 7.6</w:t>
            </w:r>
          </w:p>
        </w:tc>
      </w:tr>
      <w:tr w:rsidR="00535BD9" w:rsidRPr="003B57E3" w14:paraId="6F2505D1" w14:textId="77777777" w:rsidTr="007263FC">
        <w:trPr>
          <w:trHeight w:val="144"/>
        </w:trPr>
        <w:tc>
          <w:tcPr>
            <w:tcW w:w="1256" w:type="dxa"/>
            <w:tcBorders>
              <w:right w:val="nil"/>
            </w:tcBorders>
            <w:shd w:val="clear" w:color="auto" w:fill="B8CCE4"/>
          </w:tcPr>
          <w:p w14:paraId="02EC6596"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4201DBAC" w14:textId="77777777" w:rsidR="00535BD9" w:rsidRPr="003B57E3" w:rsidRDefault="00535BD9" w:rsidP="00535BD9">
            <w:pPr>
              <w:rPr>
                <w:rFonts w:ascii="Arial" w:hAnsi="Arial" w:cs="Arial"/>
                <w:b/>
                <w:bCs/>
                <w:sz w:val="20"/>
                <w:szCs w:val="20"/>
              </w:rPr>
            </w:pPr>
          </w:p>
        </w:tc>
        <w:tc>
          <w:tcPr>
            <w:tcW w:w="8772" w:type="dxa"/>
            <w:tcBorders>
              <w:left w:val="nil"/>
              <w:right w:val="nil"/>
            </w:tcBorders>
            <w:shd w:val="clear" w:color="auto" w:fill="B8CCE4"/>
          </w:tcPr>
          <w:p w14:paraId="5C552775" w14:textId="77777777" w:rsidR="00535BD9" w:rsidRPr="003B57E3" w:rsidRDefault="00535BD9" w:rsidP="00535BD9">
            <w:pPr>
              <w:rPr>
                <w:rFonts w:ascii="Arial" w:hAnsi="Arial" w:cs="Arial"/>
                <w:sz w:val="20"/>
                <w:szCs w:val="20"/>
              </w:rPr>
            </w:pPr>
          </w:p>
        </w:tc>
        <w:tc>
          <w:tcPr>
            <w:tcW w:w="2276" w:type="dxa"/>
            <w:tcBorders>
              <w:left w:val="nil"/>
            </w:tcBorders>
            <w:shd w:val="clear" w:color="auto" w:fill="B8CCE4"/>
          </w:tcPr>
          <w:p w14:paraId="49D79968" w14:textId="77777777" w:rsidR="00535BD9" w:rsidRPr="003B57E3" w:rsidRDefault="00535BD9" w:rsidP="00535BD9">
            <w:pPr>
              <w:rPr>
                <w:rFonts w:ascii="Arial" w:hAnsi="Arial" w:cs="Arial"/>
                <w:sz w:val="20"/>
                <w:szCs w:val="20"/>
              </w:rPr>
            </w:pPr>
          </w:p>
        </w:tc>
      </w:tr>
      <w:tr w:rsidR="00535BD9" w:rsidRPr="003B57E3" w14:paraId="705B3900" w14:textId="77777777" w:rsidTr="007263FC">
        <w:trPr>
          <w:trHeight w:val="521"/>
        </w:trPr>
        <w:tc>
          <w:tcPr>
            <w:tcW w:w="1256" w:type="dxa"/>
            <w:shd w:val="clear" w:color="auto" w:fill="auto"/>
          </w:tcPr>
          <w:p w14:paraId="7A5D175C" w14:textId="77777777" w:rsidR="00535BD9" w:rsidRPr="003B57E3" w:rsidRDefault="00535BD9" w:rsidP="00535BD9">
            <w:pPr>
              <w:rPr>
                <w:rFonts w:ascii="Arial" w:hAnsi="Arial" w:cs="Arial"/>
                <w:sz w:val="20"/>
                <w:szCs w:val="20"/>
              </w:rPr>
            </w:pPr>
            <w:r w:rsidRPr="003B57E3">
              <w:rPr>
                <w:rFonts w:ascii="Arial" w:hAnsi="Arial" w:cs="Arial"/>
                <w:sz w:val="20"/>
                <w:szCs w:val="20"/>
              </w:rPr>
              <w:t>06/11/01</w:t>
            </w:r>
          </w:p>
        </w:tc>
        <w:tc>
          <w:tcPr>
            <w:tcW w:w="1870" w:type="dxa"/>
            <w:gridSpan w:val="2"/>
            <w:shd w:val="clear" w:color="auto" w:fill="auto"/>
          </w:tcPr>
          <w:p w14:paraId="60562F1D" w14:textId="77777777" w:rsidR="00535BD9" w:rsidRPr="003B57E3" w:rsidRDefault="00535BD9" w:rsidP="00535BD9">
            <w:pPr>
              <w:rPr>
                <w:rFonts w:ascii="Arial" w:hAnsi="Arial" w:cs="Arial"/>
                <w:b/>
                <w:bCs/>
                <w:sz w:val="20"/>
                <w:szCs w:val="20"/>
              </w:rPr>
            </w:pPr>
            <w:r w:rsidRPr="003B57E3">
              <w:rPr>
                <w:rFonts w:ascii="Arial" w:hAnsi="Arial" w:cs="Arial"/>
                <w:b/>
                <w:bCs/>
                <w:sz w:val="20"/>
                <w:szCs w:val="20"/>
              </w:rPr>
              <w:t xml:space="preserve">IAF Resolution 2006-09 </w:t>
            </w:r>
            <w:r w:rsidRPr="003B57E3">
              <w:rPr>
                <w:rFonts w:ascii="Arial" w:hAnsi="Arial" w:cs="Arial"/>
                <w:sz w:val="20"/>
                <w:szCs w:val="20"/>
              </w:rPr>
              <w:t>Transition Period for ISO/IEC 17021</w:t>
            </w:r>
          </w:p>
        </w:tc>
        <w:tc>
          <w:tcPr>
            <w:tcW w:w="8772" w:type="dxa"/>
            <w:shd w:val="clear" w:color="auto" w:fill="auto"/>
          </w:tcPr>
          <w:p w14:paraId="655A4DC4" w14:textId="77777777" w:rsidR="00535BD9" w:rsidRPr="003B57E3" w:rsidRDefault="00535BD9" w:rsidP="00535BD9">
            <w:pPr>
              <w:rPr>
                <w:rFonts w:ascii="Arial" w:hAnsi="Arial" w:cs="Arial"/>
                <w:sz w:val="20"/>
                <w:szCs w:val="20"/>
              </w:rPr>
            </w:pPr>
            <w:r w:rsidRPr="003B57E3">
              <w:rPr>
                <w:rFonts w:ascii="Arial" w:hAnsi="Arial" w:cs="Arial"/>
                <w:sz w:val="20"/>
                <w:szCs w:val="20"/>
              </w:rPr>
              <w:t>The General Assembly, acting on the recommendation of the Technical Committee, resolved that the transition period for conforming to ISO/IEC 17021:2006 be 24 months following publication. Therefore, on 15 September 2008, accreditation to ISO/IEC Guide 62:1996 and ISO/IEC Guide 66:1999 will no longer be valid. The annexes to GD2 and GD2 should continue to be applied until superseded.</w:t>
            </w:r>
          </w:p>
        </w:tc>
        <w:tc>
          <w:tcPr>
            <w:tcW w:w="2276" w:type="dxa"/>
            <w:shd w:val="clear" w:color="auto" w:fill="auto"/>
          </w:tcPr>
          <w:p w14:paraId="54663710" w14:textId="77777777" w:rsidR="00535BD9" w:rsidRPr="003B57E3" w:rsidRDefault="00535BD9" w:rsidP="00535BD9">
            <w:pPr>
              <w:rPr>
                <w:rFonts w:ascii="Arial" w:hAnsi="Arial" w:cs="Arial"/>
                <w:sz w:val="20"/>
                <w:szCs w:val="20"/>
              </w:rPr>
            </w:pPr>
            <w:r w:rsidRPr="003B57E3">
              <w:rPr>
                <w:rFonts w:ascii="Arial" w:hAnsi="Arial" w:cs="Arial"/>
                <w:sz w:val="20"/>
                <w:szCs w:val="20"/>
              </w:rPr>
              <w:t>Cancun 6.4</w:t>
            </w:r>
          </w:p>
        </w:tc>
      </w:tr>
      <w:tr w:rsidR="00535BD9" w:rsidRPr="003B57E3" w14:paraId="5AE56F6E" w14:textId="77777777" w:rsidTr="007263FC">
        <w:trPr>
          <w:trHeight w:val="521"/>
        </w:trPr>
        <w:tc>
          <w:tcPr>
            <w:tcW w:w="1256" w:type="dxa"/>
            <w:shd w:val="clear" w:color="auto" w:fill="auto"/>
          </w:tcPr>
          <w:p w14:paraId="76A6AD2F" w14:textId="77777777" w:rsidR="00535BD9" w:rsidRPr="003B57E3" w:rsidRDefault="00535BD9" w:rsidP="00535BD9">
            <w:pPr>
              <w:rPr>
                <w:rFonts w:ascii="Arial" w:hAnsi="Arial" w:cs="Arial"/>
                <w:sz w:val="20"/>
                <w:szCs w:val="20"/>
              </w:rPr>
            </w:pPr>
            <w:r w:rsidRPr="003B57E3">
              <w:rPr>
                <w:rFonts w:ascii="Arial" w:hAnsi="Arial" w:cs="Arial"/>
                <w:sz w:val="20"/>
                <w:szCs w:val="20"/>
              </w:rPr>
              <w:t>06/11/02</w:t>
            </w:r>
          </w:p>
        </w:tc>
        <w:tc>
          <w:tcPr>
            <w:tcW w:w="1870" w:type="dxa"/>
            <w:gridSpan w:val="2"/>
            <w:shd w:val="clear" w:color="auto" w:fill="auto"/>
          </w:tcPr>
          <w:p w14:paraId="734ECB66" w14:textId="77777777" w:rsidR="00535BD9" w:rsidRPr="003B57E3" w:rsidRDefault="00535BD9" w:rsidP="00535BD9">
            <w:pPr>
              <w:rPr>
                <w:rFonts w:ascii="Arial" w:hAnsi="Arial" w:cs="Arial"/>
                <w:sz w:val="20"/>
                <w:szCs w:val="20"/>
              </w:rPr>
            </w:pPr>
            <w:r w:rsidRPr="003B57E3">
              <w:rPr>
                <w:rFonts w:ascii="Arial" w:hAnsi="Arial" w:cs="Arial"/>
                <w:sz w:val="20"/>
                <w:szCs w:val="20"/>
              </w:rPr>
              <w:t>Guidance on ISO/IEC 17021</w:t>
            </w:r>
          </w:p>
        </w:tc>
        <w:tc>
          <w:tcPr>
            <w:tcW w:w="8772" w:type="dxa"/>
            <w:shd w:val="clear" w:color="auto" w:fill="auto"/>
          </w:tcPr>
          <w:p w14:paraId="30DDF47A" w14:textId="77777777" w:rsidR="00535BD9" w:rsidRPr="003B57E3" w:rsidRDefault="00535BD9" w:rsidP="00535BD9">
            <w:pPr>
              <w:rPr>
                <w:rFonts w:ascii="Arial" w:hAnsi="Arial" w:cs="Arial"/>
                <w:sz w:val="20"/>
                <w:szCs w:val="20"/>
              </w:rPr>
            </w:pPr>
            <w:r w:rsidRPr="003B57E3">
              <w:rPr>
                <w:rFonts w:ascii="Arial" w:hAnsi="Arial" w:cs="Arial"/>
                <w:sz w:val="20"/>
                <w:szCs w:val="20"/>
              </w:rPr>
              <w:t>Decision to not develop application guidance on ISO/IEC 17021 until after experience implementing it.</w:t>
            </w:r>
          </w:p>
        </w:tc>
        <w:tc>
          <w:tcPr>
            <w:tcW w:w="2276" w:type="dxa"/>
            <w:shd w:val="clear" w:color="auto" w:fill="auto"/>
          </w:tcPr>
          <w:p w14:paraId="4DF8BFDD" w14:textId="77777777" w:rsidR="00535BD9" w:rsidRPr="003B57E3" w:rsidRDefault="00535BD9" w:rsidP="00535BD9">
            <w:pPr>
              <w:rPr>
                <w:rFonts w:ascii="Arial" w:hAnsi="Arial" w:cs="Arial"/>
                <w:sz w:val="20"/>
                <w:szCs w:val="20"/>
              </w:rPr>
            </w:pPr>
            <w:r w:rsidRPr="003B57E3">
              <w:rPr>
                <w:rFonts w:ascii="Arial" w:hAnsi="Arial" w:cs="Arial"/>
                <w:sz w:val="20"/>
                <w:szCs w:val="20"/>
              </w:rPr>
              <w:t>Cancun 6.2</w:t>
            </w:r>
          </w:p>
        </w:tc>
      </w:tr>
      <w:tr w:rsidR="00535BD9" w:rsidRPr="003B57E3" w14:paraId="269DA547" w14:textId="77777777" w:rsidTr="007263FC">
        <w:trPr>
          <w:trHeight w:val="521"/>
        </w:trPr>
        <w:tc>
          <w:tcPr>
            <w:tcW w:w="1256" w:type="dxa"/>
            <w:shd w:val="clear" w:color="auto" w:fill="auto"/>
          </w:tcPr>
          <w:p w14:paraId="2EF0A940" w14:textId="77777777" w:rsidR="00535BD9" w:rsidRPr="003B57E3" w:rsidRDefault="00535BD9" w:rsidP="00535BD9">
            <w:pPr>
              <w:rPr>
                <w:rFonts w:ascii="Arial" w:hAnsi="Arial" w:cs="Arial"/>
                <w:sz w:val="20"/>
                <w:szCs w:val="20"/>
              </w:rPr>
            </w:pPr>
            <w:r w:rsidRPr="003B57E3">
              <w:rPr>
                <w:rFonts w:ascii="Arial" w:hAnsi="Arial" w:cs="Arial"/>
                <w:sz w:val="20"/>
                <w:szCs w:val="20"/>
              </w:rPr>
              <w:t>06/11/03</w:t>
            </w:r>
          </w:p>
        </w:tc>
        <w:tc>
          <w:tcPr>
            <w:tcW w:w="1870" w:type="dxa"/>
            <w:gridSpan w:val="2"/>
            <w:shd w:val="clear" w:color="auto" w:fill="auto"/>
          </w:tcPr>
          <w:p w14:paraId="6199D15E" w14:textId="77777777" w:rsidR="00535BD9" w:rsidRPr="003B57E3" w:rsidRDefault="00535BD9" w:rsidP="00535BD9">
            <w:pPr>
              <w:rPr>
                <w:rFonts w:ascii="Arial" w:hAnsi="Arial" w:cs="Arial"/>
                <w:sz w:val="20"/>
                <w:szCs w:val="20"/>
              </w:rPr>
            </w:pPr>
            <w:r w:rsidRPr="003B57E3">
              <w:rPr>
                <w:rFonts w:ascii="Arial" w:hAnsi="Arial" w:cs="Arial"/>
                <w:sz w:val="20"/>
                <w:szCs w:val="20"/>
              </w:rPr>
              <w:t>Certification to ISO/IEC 17025</w:t>
            </w:r>
          </w:p>
        </w:tc>
        <w:tc>
          <w:tcPr>
            <w:tcW w:w="8772" w:type="dxa"/>
            <w:shd w:val="clear" w:color="auto" w:fill="auto"/>
          </w:tcPr>
          <w:p w14:paraId="6501EA2C" w14:textId="77777777" w:rsidR="00535BD9" w:rsidRPr="003B57E3" w:rsidRDefault="00535BD9" w:rsidP="00535BD9">
            <w:pPr>
              <w:rPr>
                <w:rFonts w:ascii="Arial" w:hAnsi="Arial" w:cs="Arial"/>
                <w:b/>
                <w:sz w:val="20"/>
                <w:szCs w:val="20"/>
              </w:rPr>
            </w:pPr>
            <w:r w:rsidRPr="003B57E3">
              <w:rPr>
                <w:rFonts w:ascii="Arial" w:hAnsi="Arial" w:cs="Arial"/>
                <w:b/>
                <w:sz w:val="20"/>
                <w:szCs w:val="20"/>
              </w:rPr>
              <w:t>Removed from the decision log due to IAF TC decision in Sydney (3.1)</w:t>
            </w:r>
          </w:p>
        </w:tc>
        <w:tc>
          <w:tcPr>
            <w:tcW w:w="2276" w:type="dxa"/>
            <w:shd w:val="clear" w:color="auto" w:fill="auto"/>
          </w:tcPr>
          <w:p w14:paraId="158190D3" w14:textId="77777777" w:rsidR="00535BD9" w:rsidRPr="003B57E3" w:rsidRDefault="00535BD9" w:rsidP="00535BD9">
            <w:pPr>
              <w:rPr>
                <w:rFonts w:ascii="Arial" w:hAnsi="Arial" w:cs="Arial"/>
                <w:sz w:val="20"/>
                <w:szCs w:val="20"/>
              </w:rPr>
            </w:pPr>
            <w:r w:rsidRPr="003B57E3">
              <w:rPr>
                <w:rFonts w:ascii="Arial" w:hAnsi="Arial" w:cs="Arial"/>
                <w:sz w:val="20"/>
                <w:szCs w:val="20"/>
              </w:rPr>
              <w:t>Cancun 8.2</w:t>
            </w:r>
          </w:p>
        </w:tc>
      </w:tr>
      <w:tr w:rsidR="00535BD9" w:rsidRPr="003B57E3" w14:paraId="549043B3" w14:textId="77777777" w:rsidTr="007263FC">
        <w:trPr>
          <w:trHeight w:val="521"/>
        </w:trPr>
        <w:tc>
          <w:tcPr>
            <w:tcW w:w="1256" w:type="dxa"/>
            <w:shd w:val="clear" w:color="auto" w:fill="auto"/>
          </w:tcPr>
          <w:p w14:paraId="08DA583B" w14:textId="77777777" w:rsidR="00535BD9" w:rsidRPr="003B57E3" w:rsidRDefault="00535BD9" w:rsidP="00535BD9">
            <w:pPr>
              <w:rPr>
                <w:rFonts w:ascii="Arial" w:hAnsi="Arial" w:cs="Arial"/>
                <w:sz w:val="20"/>
                <w:szCs w:val="20"/>
              </w:rPr>
            </w:pPr>
            <w:r w:rsidRPr="003B57E3">
              <w:rPr>
                <w:rFonts w:ascii="Arial" w:hAnsi="Arial" w:cs="Arial"/>
                <w:sz w:val="20"/>
                <w:szCs w:val="20"/>
              </w:rPr>
              <w:t>06/11/04</w:t>
            </w:r>
          </w:p>
        </w:tc>
        <w:tc>
          <w:tcPr>
            <w:tcW w:w="1870" w:type="dxa"/>
            <w:gridSpan w:val="2"/>
            <w:shd w:val="clear" w:color="auto" w:fill="auto"/>
          </w:tcPr>
          <w:p w14:paraId="3B779531" w14:textId="77777777" w:rsidR="00535BD9" w:rsidRPr="003B57E3" w:rsidRDefault="00535BD9" w:rsidP="00535BD9">
            <w:pPr>
              <w:rPr>
                <w:rFonts w:ascii="Arial" w:hAnsi="Arial" w:cs="Arial"/>
                <w:sz w:val="20"/>
                <w:szCs w:val="20"/>
              </w:rPr>
            </w:pPr>
            <w:r w:rsidRPr="003B57E3">
              <w:rPr>
                <w:rFonts w:ascii="Arial" w:hAnsi="Arial" w:cs="Arial"/>
                <w:sz w:val="20"/>
                <w:szCs w:val="20"/>
              </w:rPr>
              <w:t>Certificates for Equipment</w:t>
            </w:r>
          </w:p>
        </w:tc>
        <w:tc>
          <w:tcPr>
            <w:tcW w:w="8772" w:type="dxa"/>
            <w:shd w:val="clear" w:color="auto" w:fill="auto"/>
          </w:tcPr>
          <w:p w14:paraId="75A356C2"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that CBs issuing certificates for equipment to run effective ISO 9001 systems is an unacceptable practice and should not continue.</w:t>
            </w:r>
          </w:p>
        </w:tc>
        <w:tc>
          <w:tcPr>
            <w:tcW w:w="2276" w:type="dxa"/>
            <w:shd w:val="clear" w:color="auto" w:fill="auto"/>
          </w:tcPr>
          <w:p w14:paraId="16444824" w14:textId="77777777" w:rsidR="00535BD9" w:rsidRPr="003B57E3" w:rsidRDefault="00535BD9" w:rsidP="00535BD9">
            <w:pPr>
              <w:rPr>
                <w:rFonts w:ascii="Arial" w:hAnsi="Arial" w:cs="Arial"/>
                <w:sz w:val="20"/>
                <w:szCs w:val="20"/>
              </w:rPr>
            </w:pPr>
            <w:r w:rsidRPr="003B57E3">
              <w:rPr>
                <w:rFonts w:ascii="Arial" w:hAnsi="Arial" w:cs="Arial"/>
                <w:sz w:val="20"/>
                <w:szCs w:val="20"/>
              </w:rPr>
              <w:t>Cancun 8.4</w:t>
            </w:r>
          </w:p>
        </w:tc>
      </w:tr>
      <w:tr w:rsidR="00535BD9" w:rsidRPr="003B57E3" w14:paraId="659AFA89" w14:textId="77777777" w:rsidTr="007263FC">
        <w:trPr>
          <w:trHeight w:val="521"/>
        </w:trPr>
        <w:tc>
          <w:tcPr>
            <w:tcW w:w="1256" w:type="dxa"/>
            <w:shd w:val="clear" w:color="auto" w:fill="auto"/>
          </w:tcPr>
          <w:p w14:paraId="3D8213D4" w14:textId="77777777" w:rsidR="00535BD9" w:rsidRPr="003B57E3" w:rsidRDefault="00535BD9" w:rsidP="00535BD9">
            <w:pPr>
              <w:rPr>
                <w:rFonts w:ascii="Arial" w:hAnsi="Arial" w:cs="Arial"/>
                <w:sz w:val="20"/>
                <w:szCs w:val="20"/>
              </w:rPr>
            </w:pPr>
          </w:p>
        </w:tc>
        <w:tc>
          <w:tcPr>
            <w:tcW w:w="1870" w:type="dxa"/>
            <w:gridSpan w:val="2"/>
            <w:shd w:val="clear" w:color="auto" w:fill="auto"/>
          </w:tcPr>
          <w:p w14:paraId="423F71C6" w14:textId="77777777" w:rsidR="00535BD9" w:rsidRPr="003B57E3" w:rsidRDefault="00535BD9" w:rsidP="00535BD9">
            <w:pPr>
              <w:rPr>
                <w:rFonts w:ascii="Arial" w:hAnsi="Arial" w:cs="Arial"/>
                <w:sz w:val="20"/>
                <w:szCs w:val="20"/>
              </w:rPr>
            </w:pPr>
          </w:p>
        </w:tc>
        <w:tc>
          <w:tcPr>
            <w:tcW w:w="8772" w:type="dxa"/>
            <w:shd w:val="clear" w:color="auto" w:fill="auto"/>
          </w:tcPr>
          <w:p w14:paraId="16FC96E5" w14:textId="77777777" w:rsidR="00535BD9" w:rsidRPr="003B57E3" w:rsidRDefault="00535BD9" w:rsidP="00535BD9">
            <w:pPr>
              <w:rPr>
                <w:rFonts w:ascii="Arial" w:hAnsi="Arial" w:cs="Arial"/>
                <w:sz w:val="20"/>
                <w:szCs w:val="20"/>
              </w:rPr>
            </w:pPr>
          </w:p>
        </w:tc>
        <w:tc>
          <w:tcPr>
            <w:tcW w:w="2276" w:type="dxa"/>
            <w:shd w:val="clear" w:color="auto" w:fill="auto"/>
          </w:tcPr>
          <w:p w14:paraId="73357A1F" w14:textId="77777777" w:rsidR="00535BD9" w:rsidRPr="003B57E3" w:rsidRDefault="00535BD9" w:rsidP="00535BD9">
            <w:pPr>
              <w:rPr>
                <w:rFonts w:ascii="Arial" w:hAnsi="Arial" w:cs="Arial"/>
                <w:sz w:val="20"/>
                <w:szCs w:val="20"/>
              </w:rPr>
            </w:pPr>
          </w:p>
        </w:tc>
      </w:tr>
      <w:tr w:rsidR="00535BD9" w:rsidRPr="003B57E3" w14:paraId="3DD12956" w14:textId="77777777" w:rsidTr="007263FC">
        <w:trPr>
          <w:trHeight w:val="521"/>
        </w:trPr>
        <w:tc>
          <w:tcPr>
            <w:tcW w:w="1256" w:type="dxa"/>
            <w:shd w:val="clear" w:color="auto" w:fill="auto"/>
          </w:tcPr>
          <w:p w14:paraId="058A3C9B" w14:textId="77777777" w:rsidR="00535BD9" w:rsidRPr="003B57E3" w:rsidRDefault="00535BD9" w:rsidP="00535BD9">
            <w:pPr>
              <w:rPr>
                <w:rFonts w:ascii="Arial" w:hAnsi="Arial" w:cs="Arial"/>
                <w:sz w:val="20"/>
                <w:szCs w:val="20"/>
              </w:rPr>
            </w:pPr>
            <w:r w:rsidRPr="003B57E3">
              <w:rPr>
                <w:rFonts w:ascii="Arial" w:hAnsi="Arial" w:cs="Arial"/>
                <w:sz w:val="20"/>
                <w:szCs w:val="20"/>
              </w:rPr>
              <w:t>06/03/01</w:t>
            </w:r>
          </w:p>
        </w:tc>
        <w:tc>
          <w:tcPr>
            <w:tcW w:w="1870" w:type="dxa"/>
            <w:gridSpan w:val="2"/>
            <w:shd w:val="clear" w:color="auto" w:fill="auto"/>
          </w:tcPr>
          <w:p w14:paraId="2343A9D4" w14:textId="77777777" w:rsidR="00535BD9" w:rsidRPr="003B57E3" w:rsidRDefault="00535BD9" w:rsidP="00535BD9">
            <w:pPr>
              <w:rPr>
                <w:rFonts w:ascii="Arial" w:hAnsi="Arial" w:cs="Arial"/>
                <w:sz w:val="20"/>
                <w:szCs w:val="20"/>
              </w:rPr>
            </w:pPr>
            <w:r w:rsidRPr="003B57E3">
              <w:rPr>
                <w:rFonts w:ascii="Arial" w:hAnsi="Arial" w:cs="Arial"/>
                <w:sz w:val="20"/>
                <w:szCs w:val="20"/>
              </w:rPr>
              <w:t>Annexes from Guidance to ISO/IEC 17021</w:t>
            </w:r>
          </w:p>
        </w:tc>
        <w:tc>
          <w:tcPr>
            <w:tcW w:w="8772" w:type="dxa"/>
            <w:shd w:val="clear" w:color="auto" w:fill="auto"/>
          </w:tcPr>
          <w:p w14:paraId="75D6E13C"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break out the annexes from guidance to ISO/IEC 17021, but the TC postponed any action on developing standalone guidance in light of the intention to reengineer the business of certification and accreditation.</w:t>
            </w:r>
          </w:p>
        </w:tc>
        <w:tc>
          <w:tcPr>
            <w:tcW w:w="2276" w:type="dxa"/>
            <w:shd w:val="clear" w:color="auto" w:fill="auto"/>
          </w:tcPr>
          <w:p w14:paraId="4F8BB5FA" w14:textId="77777777" w:rsidR="00535BD9" w:rsidRPr="003B57E3" w:rsidRDefault="00535BD9" w:rsidP="00535BD9">
            <w:pPr>
              <w:rPr>
                <w:rFonts w:ascii="Arial" w:hAnsi="Arial" w:cs="Arial"/>
                <w:sz w:val="20"/>
                <w:szCs w:val="20"/>
              </w:rPr>
            </w:pPr>
            <w:r w:rsidRPr="003B57E3">
              <w:rPr>
                <w:rFonts w:ascii="Arial" w:hAnsi="Arial" w:cs="Arial"/>
                <w:sz w:val="20"/>
                <w:szCs w:val="20"/>
              </w:rPr>
              <w:t>Rome 5.5</w:t>
            </w:r>
          </w:p>
        </w:tc>
      </w:tr>
      <w:tr w:rsidR="00535BD9" w:rsidRPr="003B57E3" w14:paraId="5A04226D" w14:textId="77777777" w:rsidTr="007263FC">
        <w:trPr>
          <w:trHeight w:val="521"/>
        </w:trPr>
        <w:tc>
          <w:tcPr>
            <w:tcW w:w="1256" w:type="dxa"/>
            <w:shd w:val="clear" w:color="auto" w:fill="auto"/>
          </w:tcPr>
          <w:p w14:paraId="1C2BA934"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06/03/02</w:t>
            </w:r>
          </w:p>
        </w:tc>
        <w:tc>
          <w:tcPr>
            <w:tcW w:w="1870" w:type="dxa"/>
            <w:gridSpan w:val="2"/>
            <w:shd w:val="clear" w:color="auto" w:fill="auto"/>
          </w:tcPr>
          <w:p w14:paraId="5206E504" w14:textId="77777777" w:rsidR="00535BD9" w:rsidRPr="003B57E3" w:rsidRDefault="00535BD9" w:rsidP="00535BD9">
            <w:pPr>
              <w:rPr>
                <w:rFonts w:ascii="Arial" w:hAnsi="Arial" w:cs="Arial"/>
                <w:sz w:val="20"/>
                <w:szCs w:val="20"/>
                <w:lang w:val="fr-FR"/>
              </w:rPr>
            </w:pPr>
            <w:r w:rsidRPr="003B57E3">
              <w:rPr>
                <w:rFonts w:ascii="Arial" w:hAnsi="Arial" w:cs="Arial"/>
                <w:sz w:val="20"/>
                <w:szCs w:val="20"/>
                <w:lang w:val="fr-FR"/>
              </w:rPr>
              <w:t>Information</w:t>
            </w:r>
          </w:p>
          <w:p w14:paraId="6D8C9BF9" w14:textId="77777777" w:rsidR="00535BD9" w:rsidRPr="003B57E3" w:rsidRDefault="00535BD9" w:rsidP="00535BD9">
            <w:pPr>
              <w:rPr>
                <w:rFonts w:ascii="Arial" w:hAnsi="Arial" w:cs="Arial"/>
                <w:sz w:val="20"/>
                <w:szCs w:val="20"/>
                <w:lang w:val="fr-FR"/>
              </w:rPr>
            </w:pPr>
            <w:r w:rsidRPr="003B57E3">
              <w:rPr>
                <w:rFonts w:ascii="Arial" w:hAnsi="Arial" w:cs="Arial"/>
                <w:sz w:val="20"/>
                <w:szCs w:val="20"/>
                <w:lang w:val="fr-FR"/>
              </w:rPr>
              <w:t>Exchange on ISO/IEC 20000</w:t>
            </w:r>
          </w:p>
        </w:tc>
        <w:tc>
          <w:tcPr>
            <w:tcW w:w="8772" w:type="dxa"/>
            <w:shd w:val="clear" w:color="auto" w:fill="auto"/>
          </w:tcPr>
          <w:p w14:paraId="46489146"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form a working group to provide a forum for exchange of information on ISO/IEC 20000. Mr. Kawaberi and Mr. Keeling will co-chair the group.</w:t>
            </w:r>
          </w:p>
        </w:tc>
        <w:tc>
          <w:tcPr>
            <w:tcW w:w="2276" w:type="dxa"/>
            <w:shd w:val="clear" w:color="auto" w:fill="auto"/>
          </w:tcPr>
          <w:p w14:paraId="68FA00F8" w14:textId="77777777" w:rsidR="00535BD9" w:rsidRPr="003B57E3" w:rsidRDefault="00535BD9" w:rsidP="00535BD9">
            <w:pPr>
              <w:rPr>
                <w:rFonts w:ascii="Arial" w:hAnsi="Arial" w:cs="Arial"/>
                <w:sz w:val="20"/>
                <w:szCs w:val="20"/>
              </w:rPr>
            </w:pPr>
            <w:r w:rsidRPr="003B57E3">
              <w:rPr>
                <w:rFonts w:ascii="Arial" w:hAnsi="Arial" w:cs="Arial"/>
                <w:sz w:val="20"/>
                <w:szCs w:val="20"/>
              </w:rPr>
              <w:t>Rome 7.6</w:t>
            </w:r>
          </w:p>
        </w:tc>
      </w:tr>
      <w:tr w:rsidR="00535BD9" w:rsidRPr="003B57E3" w14:paraId="6697D930" w14:textId="77777777" w:rsidTr="007263FC">
        <w:trPr>
          <w:trHeight w:val="521"/>
        </w:trPr>
        <w:tc>
          <w:tcPr>
            <w:tcW w:w="1256" w:type="dxa"/>
            <w:tcBorders>
              <w:bottom w:val="single" w:sz="4" w:space="0" w:color="auto"/>
            </w:tcBorders>
            <w:shd w:val="clear" w:color="auto" w:fill="auto"/>
          </w:tcPr>
          <w:p w14:paraId="6BA9A4DC" w14:textId="77777777" w:rsidR="00535BD9" w:rsidRPr="003B57E3" w:rsidRDefault="00535BD9" w:rsidP="00535BD9">
            <w:pPr>
              <w:rPr>
                <w:rFonts w:ascii="Arial" w:hAnsi="Arial" w:cs="Arial"/>
                <w:sz w:val="20"/>
                <w:szCs w:val="20"/>
              </w:rPr>
            </w:pPr>
            <w:r w:rsidRPr="003B57E3">
              <w:rPr>
                <w:rFonts w:ascii="Arial" w:hAnsi="Arial" w:cs="Arial"/>
                <w:sz w:val="20"/>
                <w:szCs w:val="20"/>
              </w:rPr>
              <w:t>06/03/03</w:t>
            </w:r>
          </w:p>
        </w:tc>
        <w:tc>
          <w:tcPr>
            <w:tcW w:w="1870" w:type="dxa"/>
            <w:gridSpan w:val="2"/>
            <w:tcBorders>
              <w:bottom w:val="single" w:sz="4" w:space="0" w:color="auto"/>
            </w:tcBorders>
            <w:shd w:val="clear" w:color="auto" w:fill="auto"/>
          </w:tcPr>
          <w:p w14:paraId="66267006" w14:textId="77777777" w:rsidR="00535BD9" w:rsidRPr="003B57E3" w:rsidRDefault="00535BD9" w:rsidP="00535BD9">
            <w:pPr>
              <w:rPr>
                <w:rFonts w:ascii="Arial" w:hAnsi="Arial" w:cs="Arial"/>
                <w:sz w:val="20"/>
                <w:szCs w:val="20"/>
              </w:rPr>
            </w:pPr>
            <w:r w:rsidRPr="003B57E3">
              <w:rPr>
                <w:rFonts w:ascii="Arial" w:hAnsi="Arial" w:cs="Arial"/>
                <w:sz w:val="20"/>
                <w:szCs w:val="20"/>
              </w:rPr>
              <w:t>Transition Period for ISO/IEC 17021</w:t>
            </w:r>
          </w:p>
        </w:tc>
        <w:tc>
          <w:tcPr>
            <w:tcW w:w="8772" w:type="dxa"/>
            <w:tcBorders>
              <w:bottom w:val="single" w:sz="4" w:space="0" w:color="auto"/>
            </w:tcBorders>
            <w:shd w:val="clear" w:color="auto" w:fill="auto"/>
          </w:tcPr>
          <w:p w14:paraId="6BA489CB"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have an 18-month transition period for ISO/IEC 17021, but to revisit the matter at the Cancun meeting in November 2006.</w:t>
            </w:r>
          </w:p>
          <w:p w14:paraId="22471501" w14:textId="77777777" w:rsidR="00535BD9" w:rsidRPr="003B57E3" w:rsidRDefault="00535BD9" w:rsidP="00535BD9">
            <w:pPr>
              <w:rPr>
                <w:rFonts w:ascii="Arial" w:hAnsi="Arial" w:cs="Arial"/>
                <w:sz w:val="20"/>
                <w:szCs w:val="20"/>
              </w:rPr>
            </w:pPr>
          </w:p>
        </w:tc>
        <w:tc>
          <w:tcPr>
            <w:tcW w:w="2276" w:type="dxa"/>
            <w:tcBorders>
              <w:bottom w:val="single" w:sz="4" w:space="0" w:color="auto"/>
            </w:tcBorders>
            <w:shd w:val="clear" w:color="auto" w:fill="auto"/>
          </w:tcPr>
          <w:p w14:paraId="1BFD7C57" w14:textId="77777777" w:rsidR="00535BD9" w:rsidRPr="003B57E3" w:rsidRDefault="00535BD9" w:rsidP="00535BD9">
            <w:pPr>
              <w:rPr>
                <w:rFonts w:ascii="Arial" w:hAnsi="Arial" w:cs="Arial"/>
                <w:sz w:val="20"/>
                <w:szCs w:val="20"/>
              </w:rPr>
            </w:pPr>
            <w:r w:rsidRPr="003B57E3">
              <w:rPr>
                <w:rFonts w:ascii="Arial" w:hAnsi="Arial" w:cs="Arial"/>
                <w:sz w:val="20"/>
                <w:szCs w:val="20"/>
              </w:rPr>
              <w:t>Rome 8.1</w:t>
            </w:r>
          </w:p>
        </w:tc>
      </w:tr>
      <w:tr w:rsidR="00535BD9" w:rsidRPr="003B57E3" w14:paraId="1EB79A34" w14:textId="77777777" w:rsidTr="007263FC">
        <w:trPr>
          <w:trHeight w:val="521"/>
        </w:trPr>
        <w:tc>
          <w:tcPr>
            <w:tcW w:w="1256" w:type="dxa"/>
            <w:shd w:val="clear" w:color="auto" w:fill="auto"/>
          </w:tcPr>
          <w:p w14:paraId="6A74007E" w14:textId="77777777" w:rsidR="00535BD9" w:rsidRPr="003B57E3" w:rsidRDefault="00535BD9" w:rsidP="00535BD9">
            <w:pPr>
              <w:rPr>
                <w:rFonts w:ascii="Arial" w:hAnsi="Arial" w:cs="Arial"/>
                <w:sz w:val="20"/>
                <w:szCs w:val="20"/>
              </w:rPr>
            </w:pPr>
            <w:r w:rsidRPr="003B57E3">
              <w:rPr>
                <w:rFonts w:ascii="Arial" w:hAnsi="Arial" w:cs="Arial"/>
                <w:sz w:val="20"/>
                <w:szCs w:val="20"/>
              </w:rPr>
              <w:t>05/09/01</w:t>
            </w:r>
          </w:p>
        </w:tc>
        <w:tc>
          <w:tcPr>
            <w:tcW w:w="1870" w:type="dxa"/>
            <w:gridSpan w:val="2"/>
            <w:shd w:val="clear" w:color="auto" w:fill="auto"/>
          </w:tcPr>
          <w:p w14:paraId="7F43DDDA" w14:textId="77777777" w:rsidR="00535BD9" w:rsidRPr="003B57E3" w:rsidRDefault="00535BD9" w:rsidP="00535BD9">
            <w:pPr>
              <w:rPr>
                <w:rFonts w:ascii="Arial" w:hAnsi="Arial" w:cs="Arial"/>
                <w:sz w:val="20"/>
                <w:szCs w:val="20"/>
              </w:rPr>
            </w:pPr>
            <w:r w:rsidRPr="003B57E3">
              <w:rPr>
                <w:rFonts w:ascii="Arial" w:hAnsi="Arial" w:cs="Arial"/>
                <w:sz w:val="20"/>
                <w:szCs w:val="20"/>
              </w:rPr>
              <w:t>Decision Log</w:t>
            </w:r>
          </w:p>
        </w:tc>
        <w:tc>
          <w:tcPr>
            <w:tcW w:w="8772" w:type="dxa"/>
            <w:shd w:val="clear" w:color="auto" w:fill="auto"/>
          </w:tcPr>
          <w:p w14:paraId="69A2EC9A" w14:textId="77777777" w:rsidR="00535BD9" w:rsidRPr="003B57E3" w:rsidRDefault="00535BD9" w:rsidP="00535BD9">
            <w:pPr>
              <w:rPr>
                <w:rFonts w:ascii="Arial" w:hAnsi="Arial" w:cs="Arial"/>
                <w:sz w:val="20"/>
                <w:szCs w:val="20"/>
              </w:rPr>
            </w:pPr>
            <w:r w:rsidRPr="003B57E3">
              <w:rPr>
                <w:rFonts w:ascii="Arial" w:hAnsi="Arial" w:cs="Arial"/>
                <w:sz w:val="20"/>
                <w:szCs w:val="20"/>
              </w:rPr>
              <w:t>A standing task force was formed to maintain the log of key IAF TC decisions with appropriate headings and indexing.</w:t>
            </w:r>
          </w:p>
        </w:tc>
        <w:tc>
          <w:tcPr>
            <w:tcW w:w="2276" w:type="dxa"/>
            <w:shd w:val="clear" w:color="auto" w:fill="auto"/>
          </w:tcPr>
          <w:p w14:paraId="2A5BCC41" w14:textId="77777777" w:rsidR="00535BD9" w:rsidRPr="003B57E3" w:rsidRDefault="00535BD9" w:rsidP="00535BD9">
            <w:pPr>
              <w:rPr>
                <w:rFonts w:ascii="Arial" w:hAnsi="Arial" w:cs="Arial"/>
                <w:sz w:val="20"/>
                <w:szCs w:val="20"/>
              </w:rPr>
            </w:pPr>
            <w:r w:rsidRPr="003B57E3">
              <w:rPr>
                <w:rFonts w:ascii="Arial" w:hAnsi="Arial" w:cs="Arial"/>
                <w:sz w:val="20"/>
                <w:szCs w:val="20"/>
              </w:rPr>
              <w:t>Auckland 3.1</w:t>
            </w:r>
          </w:p>
        </w:tc>
      </w:tr>
      <w:tr w:rsidR="00535BD9" w:rsidRPr="003B57E3" w14:paraId="53703413" w14:textId="77777777" w:rsidTr="007263FC">
        <w:trPr>
          <w:trHeight w:val="521"/>
        </w:trPr>
        <w:tc>
          <w:tcPr>
            <w:tcW w:w="1256" w:type="dxa"/>
            <w:shd w:val="clear" w:color="auto" w:fill="auto"/>
          </w:tcPr>
          <w:p w14:paraId="04A38666" w14:textId="77777777" w:rsidR="00535BD9" w:rsidRPr="003B57E3" w:rsidRDefault="00535BD9" w:rsidP="00535BD9">
            <w:pPr>
              <w:rPr>
                <w:rFonts w:ascii="Arial" w:hAnsi="Arial" w:cs="Arial"/>
                <w:sz w:val="20"/>
                <w:szCs w:val="20"/>
              </w:rPr>
            </w:pPr>
            <w:r w:rsidRPr="003B57E3">
              <w:rPr>
                <w:rFonts w:ascii="Arial" w:hAnsi="Arial" w:cs="Arial"/>
                <w:sz w:val="20"/>
                <w:szCs w:val="20"/>
              </w:rPr>
              <w:t>05/09/02</w:t>
            </w:r>
          </w:p>
        </w:tc>
        <w:tc>
          <w:tcPr>
            <w:tcW w:w="1870" w:type="dxa"/>
            <w:gridSpan w:val="2"/>
            <w:shd w:val="clear" w:color="auto" w:fill="auto"/>
          </w:tcPr>
          <w:p w14:paraId="1067B1CD" w14:textId="77777777" w:rsidR="00535BD9" w:rsidRPr="003B57E3" w:rsidRDefault="00535BD9" w:rsidP="00535BD9">
            <w:pPr>
              <w:rPr>
                <w:rFonts w:ascii="Arial" w:hAnsi="Arial" w:cs="Arial"/>
                <w:sz w:val="20"/>
                <w:szCs w:val="20"/>
              </w:rPr>
            </w:pPr>
            <w:r w:rsidRPr="003B57E3">
              <w:rPr>
                <w:rFonts w:ascii="Arial" w:hAnsi="Arial" w:cs="Arial"/>
                <w:sz w:val="20"/>
                <w:szCs w:val="20"/>
              </w:rPr>
              <w:t>Use of APG/ AAPG Papers</w:t>
            </w:r>
          </w:p>
        </w:tc>
        <w:tc>
          <w:tcPr>
            <w:tcW w:w="8772" w:type="dxa"/>
            <w:shd w:val="clear" w:color="auto" w:fill="auto"/>
          </w:tcPr>
          <w:p w14:paraId="751CC888" w14:textId="77777777" w:rsidR="00535BD9" w:rsidRPr="003B57E3" w:rsidRDefault="00535BD9" w:rsidP="00535BD9">
            <w:pPr>
              <w:rPr>
                <w:rFonts w:ascii="Arial" w:hAnsi="Arial" w:cs="Arial"/>
                <w:sz w:val="20"/>
                <w:szCs w:val="20"/>
              </w:rPr>
            </w:pPr>
            <w:r w:rsidRPr="003B57E3">
              <w:rPr>
                <w:rFonts w:ascii="Arial" w:hAnsi="Arial" w:cs="Arial"/>
                <w:sz w:val="20"/>
                <w:szCs w:val="20"/>
              </w:rPr>
              <w:t>The Auditing Practises Group (APG) and the Accreditation Auditing Practises Group (AAPG) were formed with the intention of drafting papers for reference but not as normative documents. The papers may / can be used by respective working groups as input for other documents.</w:t>
            </w:r>
          </w:p>
        </w:tc>
        <w:tc>
          <w:tcPr>
            <w:tcW w:w="2276" w:type="dxa"/>
            <w:shd w:val="clear" w:color="auto" w:fill="auto"/>
          </w:tcPr>
          <w:p w14:paraId="6C45F90C" w14:textId="77777777" w:rsidR="00535BD9" w:rsidRPr="003B57E3" w:rsidRDefault="00535BD9" w:rsidP="00535BD9">
            <w:pPr>
              <w:rPr>
                <w:rFonts w:ascii="Arial" w:hAnsi="Arial" w:cs="Arial"/>
                <w:sz w:val="20"/>
                <w:szCs w:val="20"/>
              </w:rPr>
            </w:pPr>
            <w:r w:rsidRPr="003B57E3">
              <w:rPr>
                <w:rFonts w:ascii="Arial" w:hAnsi="Arial" w:cs="Arial"/>
                <w:sz w:val="20"/>
                <w:szCs w:val="20"/>
              </w:rPr>
              <w:t>Auckland 4.3</w:t>
            </w:r>
          </w:p>
        </w:tc>
      </w:tr>
      <w:tr w:rsidR="00535BD9" w:rsidRPr="003B57E3" w14:paraId="4B083387" w14:textId="77777777" w:rsidTr="007263FC">
        <w:trPr>
          <w:trHeight w:val="521"/>
        </w:trPr>
        <w:tc>
          <w:tcPr>
            <w:tcW w:w="1256" w:type="dxa"/>
            <w:shd w:val="clear" w:color="auto" w:fill="auto"/>
          </w:tcPr>
          <w:p w14:paraId="128A9A57" w14:textId="77777777" w:rsidR="00535BD9" w:rsidRPr="003B57E3" w:rsidRDefault="00535BD9" w:rsidP="00535BD9">
            <w:pPr>
              <w:rPr>
                <w:rFonts w:ascii="Arial" w:hAnsi="Arial" w:cs="Arial"/>
                <w:sz w:val="20"/>
                <w:szCs w:val="20"/>
              </w:rPr>
            </w:pPr>
            <w:r w:rsidRPr="003B57E3">
              <w:rPr>
                <w:rFonts w:ascii="Arial" w:hAnsi="Arial" w:cs="Arial"/>
                <w:sz w:val="20"/>
                <w:szCs w:val="20"/>
              </w:rPr>
              <w:t>05/09/03</w:t>
            </w:r>
          </w:p>
        </w:tc>
        <w:tc>
          <w:tcPr>
            <w:tcW w:w="1870" w:type="dxa"/>
            <w:gridSpan w:val="2"/>
            <w:shd w:val="clear" w:color="auto" w:fill="auto"/>
          </w:tcPr>
          <w:p w14:paraId="6A4FC27C" w14:textId="77777777" w:rsidR="00535BD9" w:rsidRPr="003B57E3" w:rsidRDefault="00535BD9" w:rsidP="00535BD9">
            <w:pPr>
              <w:rPr>
                <w:rFonts w:ascii="Arial" w:hAnsi="Arial" w:cs="Arial"/>
                <w:sz w:val="20"/>
                <w:szCs w:val="20"/>
              </w:rPr>
            </w:pPr>
            <w:r w:rsidRPr="003B57E3">
              <w:rPr>
                <w:rFonts w:ascii="Arial" w:hAnsi="Arial" w:cs="Arial"/>
                <w:sz w:val="20"/>
                <w:szCs w:val="20"/>
              </w:rPr>
              <w:t>Implementation Period</w:t>
            </w:r>
          </w:p>
        </w:tc>
        <w:tc>
          <w:tcPr>
            <w:tcW w:w="8772" w:type="dxa"/>
            <w:shd w:val="clear" w:color="auto" w:fill="auto"/>
          </w:tcPr>
          <w:p w14:paraId="10E508CF" w14:textId="77777777" w:rsidR="00535BD9" w:rsidRPr="003B57E3" w:rsidRDefault="00535BD9" w:rsidP="00535BD9">
            <w:pPr>
              <w:rPr>
                <w:rFonts w:ascii="Arial" w:hAnsi="Arial" w:cs="Arial"/>
                <w:sz w:val="20"/>
                <w:szCs w:val="20"/>
              </w:rPr>
            </w:pPr>
            <w:r w:rsidRPr="003B57E3">
              <w:rPr>
                <w:rFonts w:ascii="Arial" w:hAnsi="Arial" w:cs="Arial"/>
                <w:sz w:val="20"/>
                <w:szCs w:val="20"/>
              </w:rPr>
              <w:t>As the revisions to GD 2 and 6 would likely have limited impact on CBs, there was consensus for the usual implementation period of 12 months after publication.</w:t>
            </w:r>
          </w:p>
        </w:tc>
        <w:tc>
          <w:tcPr>
            <w:tcW w:w="2276" w:type="dxa"/>
            <w:shd w:val="clear" w:color="auto" w:fill="auto"/>
          </w:tcPr>
          <w:p w14:paraId="3D8FA70B" w14:textId="77777777" w:rsidR="00535BD9" w:rsidRPr="003B57E3" w:rsidRDefault="00535BD9" w:rsidP="00535BD9">
            <w:pPr>
              <w:rPr>
                <w:rFonts w:ascii="Arial" w:hAnsi="Arial" w:cs="Arial"/>
                <w:sz w:val="20"/>
                <w:szCs w:val="20"/>
              </w:rPr>
            </w:pPr>
            <w:r w:rsidRPr="003B57E3">
              <w:rPr>
                <w:rFonts w:ascii="Arial" w:hAnsi="Arial" w:cs="Arial"/>
                <w:sz w:val="20"/>
                <w:szCs w:val="20"/>
              </w:rPr>
              <w:t>Auckland 5.2</w:t>
            </w:r>
          </w:p>
        </w:tc>
      </w:tr>
      <w:tr w:rsidR="00535BD9" w:rsidRPr="003B57E3" w14:paraId="152B1646" w14:textId="77777777" w:rsidTr="007263FC">
        <w:trPr>
          <w:trHeight w:val="521"/>
        </w:trPr>
        <w:tc>
          <w:tcPr>
            <w:tcW w:w="1256" w:type="dxa"/>
            <w:shd w:val="clear" w:color="auto" w:fill="auto"/>
          </w:tcPr>
          <w:p w14:paraId="14AD966A" w14:textId="77777777" w:rsidR="00535BD9" w:rsidRPr="003B57E3" w:rsidRDefault="00535BD9" w:rsidP="00535BD9">
            <w:pPr>
              <w:rPr>
                <w:rFonts w:ascii="Arial" w:hAnsi="Arial" w:cs="Arial"/>
                <w:sz w:val="20"/>
                <w:szCs w:val="20"/>
              </w:rPr>
            </w:pPr>
            <w:r w:rsidRPr="003B57E3">
              <w:rPr>
                <w:rFonts w:ascii="Arial" w:hAnsi="Arial" w:cs="Arial"/>
                <w:sz w:val="20"/>
                <w:szCs w:val="20"/>
              </w:rPr>
              <w:t>05/09/04</w:t>
            </w:r>
          </w:p>
        </w:tc>
        <w:tc>
          <w:tcPr>
            <w:tcW w:w="1870" w:type="dxa"/>
            <w:gridSpan w:val="2"/>
            <w:shd w:val="clear" w:color="auto" w:fill="auto"/>
          </w:tcPr>
          <w:p w14:paraId="62702836" w14:textId="77777777" w:rsidR="00535BD9" w:rsidRPr="003B57E3" w:rsidRDefault="00535BD9" w:rsidP="00535BD9">
            <w:pPr>
              <w:rPr>
                <w:rFonts w:ascii="Arial" w:hAnsi="Arial" w:cs="Arial"/>
                <w:sz w:val="20"/>
                <w:szCs w:val="20"/>
              </w:rPr>
            </w:pPr>
            <w:r w:rsidRPr="003B57E3">
              <w:rPr>
                <w:rFonts w:ascii="Arial" w:hAnsi="Arial" w:cs="Arial"/>
                <w:sz w:val="20"/>
                <w:szCs w:val="20"/>
              </w:rPr>
              <w:t>Suspension of TF on Auditing Regulatory Compliance</w:t>
            </w:r>
          </w:p>
        </w:tc>
        <w:tc>
          <w:tcPr>
            <w:tcW w:w="8772" w:type="dxa"/>
            <w:shd w:val="clear" w:color="auto" w:fill="auto"/>
          </w:tcPr>
          <w:p w14:paraId="03C3994E"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There was consensus to suspend activity of the task force on auditing regulatory compliance; it will remain on agenda as a suspended project. The TC will await input in reaction to the UK document and see if an IAF position is still needed. </w:t>
            </w:r>
          </w:p>
        </w:tc>
        <w:tc>
          <w:tcPr>
            <w:tcW w:w="2276" w:type="dxa"/>
            <w:shd w:val="clear" w:color="auto" w:fill="auto"/>
          </w:tcPr>
          <w:p w14:paraId="01DCF837" w14:textId="77777777" w:rsidR="00535BD9" w:rsidRPr="003B57E3" w:rsidRDefault="00535BD9" w:rsidP="00535BD9">
            <w:pPr>
              <w:rPr>
                <w:rFonts w:ascii="Arial" w:hAnsi="Arial" w:cs="Arial"/>
                <w:sz w:val="20"/>
                <w:szCs w:val="20"/>
              </w:rPr>
            </w:pPr>
            <w:r w:rsidRPr="003B57E3">
              <w:rPr>
                <w:rFonts w:ascii="Arial" w:hAnsi="Arial" w:cs="Arial"/>
                <w:sz w:val="20"/>
                <w:szCs w:val="20"/>
              </w:rPr>
              <w:t>Auckland 5.5</w:t>
            </w:r>
          </w:p>
        </w:tc>
      </w:tr>
      <w:tr w:rsidR="00535BD9" w:rsidRPr="003B57E3" w14:paraId="047E8193" w14:textId="77777777" w:rsidTr="007263FC">
        <w:trPr>
          <w:trHeight w:val="521"/>
        </w:trPr>
        <w:tc>
          <w:tcPr>
            <w:tcW w:w="1256" w:type="dxa"/>
            <w:shd w:val="clear" w:color="auto" w:fill="auto"/>
          </w:tcPr>
          <w:p w14:paraId="31022911" w14:textId="77777777" w:rsidR="00535BD9" w:rsidRPr="003B57E3" w:rsidRDefault="00535BD9" w:rsidP="00535BD9">
            <w:pPr>
              <w:rPr>
                <w:rFonts w:ascii="Arial" w:hAnsi="Arial" w:cs="Arial"/>
                <w:sz w:val="20"/>
                <w:szCs w:val="20"/>
              </w:rPr>
            </w:pPr>
            <w:r w:rsidRPr="003B57E3">
              <w:rPr>
                <w:rFonts w:ascii="Arial" w:hAnsi="Arial" w:cs="Arial"/>
                <w:sz w:val="20"/>
                <w:szCs w:val="20"/>
              </w:rPr>
              <w:t>05/09/05</w:t>
            </w:r>
          </w:p>
        </w:tc>
        <w:tc>
          <w:tcPr>
            <w:tcW w:w="1870" w:type="dxa"/>
            <w:gridSpan w:val="2"/>
            <w:shd w:val="clear" w:color="auto" w:fill="auto"/>
          </w:tcPr>
          <w:p w14:paraId="3AEE2D0B" w14:textId="77777777" w:rsidR="00535BD9" w:rsidRPr="003B57E3" w:rsidRDefault="00535BD9" w:rsidP="00535BD9">
            <w:pPr>
              <w:rPr>
                <w:rFonts w:ascii="Arial" w:hAnsi="Arial" w:cs="Arial"/>
                <w:sz w:val="20"/>
                <w:szCs w:val="20"/>
              </w:rPr>
            </w:pPr>
            <w:r w:rsidRPr="003B57E3">
              <w:rPr>
                <w:rFonts w:ascii="Arial" w:hAnsi="Arial" w:cs="Arial"/>
                <w:sz w:val="20"/>
                <w:szCs w:val="20"/>
              </w:rPr>
              <w:t>Impartiality</w:t>
            </w:r>
          </w:p>
        </w:tc>
        <w:tc>
          <w:tcPr>
            <w:tcW w:w="8772" w:type="dxa"/>
            <w:shd w:val="clear" w:color="auto" w:fill="auto"/>
          </w:tcPr>
          <w:p w14:paraId="5E42DDDB"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A person who is involved in the auditing process shall not take the certification decision even if there is no other competent person. </w:t>
            </w:r>
          </w:p>
        </w:tc>
        <w:tc>
          <w:tcPr>
            <w:tcW w:w="2276" w:type="dxa"/>
            <w:shd w:val="clear" w:color="auto" w:fill="auto"/>
          </w:tcPr>
          <w:p w14:paraId="4645F2C0" w14:textId="77777777" w:rsidR="00535BD9" w:rsidRPr="003B57E3" w:rsidRDefault="00535BD9" w:rsidP="00535BD9">
            <w:pPr>
              <w:rPr>
                <w:rFonts w:ascii="Arial" w:hAnsi="Arial" w:cs="Arial"/>
                <w:sz w:val="20"/>
                <w:szCs w:val="20"/>
              </w:rPr>
            </w:pPr>
            <w:r w:rsidRPr="003B57E3">
              <w:rPr>
                <w:rFonts w:ascii="Arial" w:hAnsi="Arial" w:cs="Arial"/>
                <w:sz w:val="20"/>
                <w:szCs w:val="20"/>
              </w:rPr>
              <w:t>Auckland 6.3</w:t>
            </w:r>
          </w:p>
        </w:tc>
      </w:tr>
      <w:tr w:rsidR="00535BD9" w:rsidRPr="003B57E3" w14:paraId="0C7042D0" w14:textId="77777777" w:rsidTr="007263FC">
        <w:trPr>
          <w:trHeight w:val="521"/>
        </w:trPr>
        <w:tc>
          <w:tcPr>
            <w:tcW w:w="1256" w:type="dxa"/>
            <w:shd w:val="clear" w:color="auto" w:fill="auto"/>
          </w:tcPr>
          <w:p w14:paraId="043DA55F" w14:textId="77777777" w:rsidR="00535BD9" w:rsidRPr="003B57E3" w:rsidRDefault="00535BD9" w:rsidP="00535BD9">
            <w:pPr>
              <w:rPr>
                <w:rFonts w:ascii="Arial" w:hAnsi="Arial" w:cs="Arial"/>
                <w:sz w:val="20"/>
                <w:szCs w:val="20"/>
              </w:rPr>
            </w:pPr>
            <w:r w:rsidRPr="003B57E3">
              <w:rPr>
                <w:rFonts w:ascii="Arial" w:hAnsi="Arial" w:cs="Arial"/>
                <w:sz w:val="20"/>
                <w:szCs w:val="20"/>
              </w:rPr>
              <w:t>05/09/06</w:t>
            </w:r>
          </w:p>
        </w:tc>
        <w:tc>
          <w:tcPr>
            <w:tcW w:w="1870" w:type="dxa"/>
            <w:gridSpan w:val="2"/>
            <w:shd w:val="clear" w:color="auto" w:fill="auto"/>
          </w:tcPr>
          <w:p w14:paraId="4BFDCD22" w14:textId="77777777" w:rsidR="00535BD9" w:rsidRPr="003B57E3" w:rsidRDefault="00535BD9" w:rsidP="00535BD9">
            <w:pPr>
              <w:rPr>
                <w:rFonts w:ascii="Arial" w:hAnsi="Arial" w:cs="Arial"/>
                <w:sz w:val="20"/>
                <w:szCs w:val="20"/>
              </w:rPr>
            </w:pPr>
            <w:r w:rsidRPr="003B57E3">
              <w:rPr>
                <w:rFonts w:ascii="Arial" w:hAnsi="Arial" w:cs="Arial"/>
                <w:sz w:val="20"/>
                <w:szCs w:val="20"/>
              </w:rPr>
              <w:t>Definition of Nonconformity</w:t>
            </w:r>
          </w:p>
        </w:tc>
        <w:tc>
          <w:tcPr>
            <w:tcW w:w="8772" w:type="dxa"/>
            <w:shd w:val="clear" w:color="auto" w:fill="auto"/>
          </w:tcPr>
          <w:p w14:paraId="62B35DDA"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that the definition of nonconformity is that which is in ISO 9001:2000 – which is non-fulfilment of a requirement – and not the definition in GD 2. A CB should have a process for dealing with all nonconformities. The definition in GD 2 relates to those specific nonconformities that affect the certification decision.</w:t>
            </w:r>
          </w:p>
        </w:tc>
        <w:tc>
          <w:tcPr>
            <w:tcW w:w="2276" w:type="dxa"/>
            <w:shd w:val="clear" w:color="auto" w:fill="auto"/>
          </w:tcPr>
          <w:p w14:paraId="16245F7F" w14:textId="77777777" w:rsidR="00535BD9" w:rsidRPr="003B57E3" w:rsidRDefault="00535BD9" w:rsidP="00535BD9">
            <w:pPr>
              <w:rPr>
                <w:rFonts w:ascii="Arial" w:hAnsi="Arial" w:cs="Arial"/>
                <w:sz w:val="20"/>
                <w:szCs w:val="20"/>
              </w:rPr>
            </w:pPr>
            <w:r w:rsidRPr="003B57E3">
              <w:rPr>
                <w:rFonts w:ascii="Arial" w:hAnsi="Arial" w:cs="Arial"/>
                <w:sz w:val="20"/>
                <w:szCs w:val="20"/>
              </w:rPr>
              <w:t>Auckland 6.4</w:t>
            </w:r>
          </w:p>
        </w:tc>
      </w:tr>
      <w:tr w:rsidR="00535BD9" w:rsidRPr="003B57E3" w14:paraId="1155DB31" w14:textId="77777777" w:rsidTr="007263FC">
        <w:trPr>
          <w:trHeight w:val="521"/>
        </w:trPr>
        <w:tc>
          <w:tcPr>
            <w:tcW w:w="1256" w:type="dxa"/>
            <w:shd w:val="clear" w:color="auto" w:fill="auto"/>
          </w:tcPr>
          <w:p w14:paraId="49BFD777" w14:textId="77777777" w:rsidR="00535BD9" w:rsidRPr="003B57E3" w:rsidRDefault="00535BD9" w:rsidP="00535BD9">
            <w:pPr>
              <w:rPr>
                <w:rFonts w:ascii="Arial" w:hAnsi="Arial" w:cs="Arial"/>
                <w:sz w:val="20"/>
                <w:szCs w:val="20"/>
              </w:rPr>
            </w:pPr>
            <w:r w:rsidRPr="003B57E3">
              <w:rPr>
                <w:rFonts w:ascii="Arial" w:hAnsi="Arial" w:cs="Arial"/>
                <w:sz w:val="20"/>
                <w:szCs w:val="20"/>
              </w:rPr>
              <w:t>05/09/07</w:t>
            </w:r>
          </w:p>
        </w:tc>
        <w:tc>
          <w:tcPr>
            <w:tcW w:w="1870" w:type="dxa"/>
            <w:gridSpan w:val="2"/>
            <w:shd w:val="clear" w:color="auto" w:fill="auto"/>
          </w:tcPr>
          <w:p w14:paraId="5FB9C905" w14:textId="77777777" w:rsidR="00535BD9" w:rsidRPr="003B57E3" w:rsidRDefault="00535BD9" w:rsidP="00535BD9">
            <w:pPr>
              <w:rPr>
                <w:rFonts w:ascii="Arial" w:hAnsi="Arial" w:cs="Arial"/>
                <w:sz w:val="20"/>
                <w:szCs w:val="20"/>
              </w:rPr>
            </w:pPr>
            <w:r w:rsidRPr="003B57E3">
              <w:rPr>
                <w:rFonts w:ascii="Arial" w:hAnsi="Arial" w:cs="Arial"/>
                <w:sz w:val="20"/>
                <w:szCs w:val="20"/>
              </w:rPr>
              <w:t>Monitoring of Examiners</w:t>
            </w:r>
          </w:p>
        </w:tc>
        <w:tc>
          <w:tcPr>
            <w:tcW w:w="8772" w:type="dxa"/>
            <w:shd w:val="clear" w:color="auto" w:fill="auto"/>
          </w:tcPr>
          <w:p w14:paraId="7561A805" w14:textId="77777777" w:rsidR="00535BD9" w:rsidRPr="003B57E3" w:rsidRDefault="00535BD9" w:rsidP="00535BD9">
            <w:pPr>
              <w:rPr>
                <w:rFonts w:ascii="Arial" w:hAnsi="Arial" w:cs="Arial"/>
                <w:sz w:val="20"/>
                <w:szCs w:val="20"/>
              </w:rPr>
            </w:pPr>
            <w:r w:rsidRPr="003B57E3">
              <w:rPr>
                <w:rFonts w:ascii="Arial" w:hAnsi="Arial" w:cs="Arial"/>
                <w:sz w:val="20"/>
                <w:szCs w:val="20"/>
              </w:rPr>
              <w:t>The TC affirmed as good practice, that monitoring of examiners is necessary. It is not possible to monitor examiners on a sampling basis (which means that some examiners might not be monitored), and an appropriate monitoring cycle for examiners is three to five years.</w:t>
            </w:r>
          </w:p>
        </w:tc>
        <w:tc>
          <w:tcPr>
            <w:tcW w:w="2276" w:type="dxa"/>
            <w:shd w:val="clear" w:color="auto" w:fill="auto"/>
          </w:tcPr>
          <w:p w14:paraId="3E77B48A" w14:textId="77777777" w:rsidR="00535BD9" w:rsidRPr="003B57E3" w:rsidRDefault="00535BD9" w:rsidP="00535BD9">
            <w:pPr>
              <w:rPr>
                <w:rFonts w:ascii="Arial" w:hAnsi="Arial" w:cs="Arial"/>
                <w:sz w:val="20"/>
                <w:szCs w:val="20"/>
              </w:rPr>
            </w:pPr>
            <w:r w:rsidRPr="003B57E3">
              <w:rPr>
                <w:rFonts w:ascii="Arial" w:hAnsi="Arial" w:cs="Arial"/>
                <w:sz w:val="20"/>
                <w:szCs w:val="20"/>
              </w:rPr>
              <w:t>Auckland 6.5</w:t>
            </w:r>
          </w:p>
        </w:tc>
      </w:tr>
      <w:tr w:rsidR="00535BD9" w:rsidRPr="003B57E3" w14:paraId="45F5BB7B" w14:textId="77777777" w:rsidTr="007263FC">
        <w:trPr>
          <w:trHeight w:val="521"/>
        </w:trPr>
        <w:tc>
          <w:tcPr>
            <w:tcW w:w="1256" w:type="dxa"/>
            <w:shd w:val="clear" w:color="auto" w:fill="auto"/>
          </w:tcPr>
          <w:p w14:paraId="25C69E1A" w14:textId="77777777" w:rsidR="00535BD9" w:rsidRPr="003B57E3" w:rsidRDefault="00535BD9" w:rsidP="00535BD9">
            <w:pPr>
              <w:rPr>
                <w:rFonts w:ascii="Arial" w:hAnsi="Arial" w:cs="Arial"/>
                <w:sz w:val="20"/>
                <w:szCs w:val="20"/>
              </w:rPr>
            </w:pPr>
            <w:r w:rsidRPr="003B57E3">
              <w:rPr>
                <w:rFonts w:ascii="Arial" w:hAnsi="Arial" w:cs="Arial"/>
                <w:sz w:val="20"/>
                <w:szCs w:val="20"/>
              </w:rPr>
              <w:t>05/09/08</w:t>
            </w:r>
          </w:p>
        </w:tc>
        <w:tc>
          <w:tcPr>
            <w:tcW w:w="1870" w:type="dxa"/>
            <w:gridSpan w:val="2"/>
            <w:shd w:val="clear" w:color="auto" w:fill="auto"/>
          </w:tcPr>
          <w:p w14:paraId="4FAC00DE" w14:textId="77777777" w:rsidR="00535BD9" w:rsidRPr="003B57E3" w:rsidRDefault="00535BD9" w:rsidP="00535BD9">
            <w:pPr>
              <w:rPr>
                <w:rFonts w:ascii="Arial" w:hAnsi="Arial" w:cs="Arial"/>
                <w:sz w:val="20"/>
                <w:szCs w:val="20"/>
              </w:rPr>
            </w:pPr>
            <w:r w:rsidRPr="003B57E3">
              <w:rPr>
                <w:rFonts w:ascii="Arial" w:hAnsi="Arial" w:cs="Arial"/>
                <w:sz w:val="20"/>
                <w:szCs w:val="20"/>
              </w:rPr>
              <w:t>Extended Certification Cycle</w:t>
            </w:r>
          </w:p>
        </w:tc>
        <w:tc>
          <w:tcPr>
            <w:tcW w:w="8772" w:type="dxa"/>
            <w:shd w:val="clear" w:color="auto" w:fill="auto"/>
          </w:tcPr>
          <w:p w14:paraId="14AA320C"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Five-year  re-certification cycle in the interest of harmonizing ISO 9001 and ISO 14001 certifications with other certifications in the regulated areas are possible according to IAF Guidance on Guides 62 and 66. However, ISO/IEC 17021 proposes a very strict three-year cycle. </w:t>
            </w:r>
          </w:p>
        </w:tc>
        <w:tc>
          <w:tcPr>
            <w:tcW w:w="2276" w:type="dxa"/>
            <w:shd w:val="clear" w:color="auto" w:fill="auto"/>
          </w:tcPr>
          <w:p w14:paraId="604EB154" w14:textId="77777777" w:rsidR="00535BD9" w:rsidRPr="003B57E3" w:rsidRDefault="00535BD9" w:rsidP="00535BD9">
            <w:pPr>
              <w:rPr>
                <w:rFonts w:ascii="Arial" w:hAnsi="Arial" w:cs="Arial"/>
                <w:sz w:val="20"/>
                <w:szCs w:val="20"/>
              </w:rPr>
            </w:pPr>
            <w:r w:rsidRPr="003B57E3">
              <w:rPr>
                <w:rFonts w:ascii="Arial" w:hAnsi="Arial" w:cs="Arial"/>
                <w:sz w:val="20"/>
                <w:szCs w:val="20"/>
              </w:rPr>
              <w:t>Auckland 6.6</w:t>
            </w:r>
          </w:p>
        </w:tc>
      </w:tr>
      <w:tr w:rsidR="00535BD9" w:rsidRPr="003B57E3" w14:paraId="55CB6D76" w14:textId="77777777" w:rsidTr="007263FC">
        <w:trPr>
          <w:trHeight w:val="521"/>
        </w:trPr>
        <w:tc>
          <w:tcPr>
            <w:tcW w:w="1256" w:type="dxa"/>
            <w:shd w:val="clear" w:color="auto" w:fill="auto"/>
          </w:tcPr>
          <w:p w14:paraId="7F2640F6" w14:textId="77777777" w:rsidR="00535BD9" w:rsidRPr="003B57E3" w:rsidRDefault="00535BD9" w:rsidP="00535BD9">
            <w:pPr>
              <w:rPr>
                <w:rFonts w:ascii="Arial" w:hAnsi="Arial" w:cs="Arial"/>
                <w:sz w:val="20"/>
                <w:szCs w:val="20"/>
              </w:rPr>
            </w:pPr>
            <w:r w:rsidRPr="003B57E3">
              <w:rPr>
                <w:rFonts w:ascii="Arial" w:hAnsi="Arial" w:cs="Arial"/>
                <w:sz w:val="20"/>
                <w:szCs w:val="20"/>
              </w:rPr>
              <w:t>05/09/09</w:t>
            </w:r>
          </w:p>
        </w:tc>
        <w:tc>
          <w:tcPr>
            <w:tcW w:w="1870" w:type="dxa"/>
            <w:gridSpan w:val="2"/>
            <w:shd w:val="clear" w:color="auto" w:fill="auto"/>
          </w:tcPr>
          <w:p w14:paraId="7997110E" w14:textId="77777777" w:rsidR="00535BD9" w:rsidRPr="003B57E3" w:rsidRDefault="00535BD9" w:rsidP="00535BD9">
            <w:pPr>
              <w:rPr>
                <w:rFonts w:ascii="Arial" w:hAnsi="Arial" w:cs="Arial"/>
                <w:sz w:val="20"/>
                <w:szCs w:val="20"/>
              </w:rPr>
            </w:pPr>
            <w:r w:rsidRPr="003B57E3">
              <w:rPr>
                <w:rFonts w:ascii="Arial" w:hAnsi="Arial" w:cs="Arial"/>
                <w:sz w:val="20"/>
                <w:szCs w:val="20"/>
              </w:rPr>
              <w:t>Certification Scope</w:t>
            </w:r>
          </w:p>
        </w:tc>
        <w:tc>
          <w:tcPr>
            <w:tcW w:w="8772" w:type="dxa"/>
            <w:shd w:val="clear" w:color="auto" w:fill="auto"/>
          </w:tcPr>
          <w:p w14:paraId="3376314F" w14:textId="77777777" w:rsidR="00535BD9" w:rsidRPr="003B57E3" w:rsidRDefault="00535BD9" w:rsidP="00535BD9">
            <w:pPr>
              <w:rPr>
                <w:rFonts w:ascii="Arial" w:hAnsi="Arial" w:cs="Arial"/>
                <w:sz w:val="20"/>
                <w:szCs w:val="20"/>
              </w:rPr>
            </w:pPr>
            <w:r w:rsidRPr="003B57E3">
              <w:rPr>
                <w:rFonts w:ascii="Arial" w:hAnsi="Arial" w:cs="Arial"/>
                <w:sz w:val="20"/>
                <w:szCs w:val="20"/>
              </w:rPr>
              <w:t>The certification scope should be sufficiently clear to reflect the services being provided, especially with regard to design and development.</w:t>
            </w:r>
          </w:p>
        </w:tc>
        <w:tc>
          <w:tcPr>
            <w:tcW w:w="2276" w:type="dxa"/>
            <w:shd w:val="clear" w:color="auto" w:fill="auto"/>
          </w:tcPr>
          <w:p w14:paraId="584E7AD7" w14:textId="77777777" w:rsidR="00535BD9" w:rsidRPr="003B57E3" w:rsidRDefault="00535BD9" w:rsidP="00535BD9">
            <w:pPr>
              <w:rPr>
                <w:rFonts w:ascii="Arial" w:hAnsi="Arial" w:cs="Arial"/>
                <w:sz w:val="20"/>
                <w:szCs w:val="20"/>
              </w:rPr>
            </w:pPr>
            <w:r w:rsidRPr="003B57E3">
              <w:rPr>
                <w:rFonts w:ascii="Arial" w:hAnsi="Arial" w:cs="Arial"/>
                <w:sz w:val="20"/>
                <w:szCs w:val="20"/>
              </w:rPr>
              <w:t>Auckland 7.2</w:t>
            </w:r>
          </w:p>
        </w:tc>
      </w:tr>
      <w:tr w:rsidR="00535BD9" w:rsidRPr="003B57E3" w14:paraId="73446529" w14:textId="77777777" w:rsidTr="007263FC">
        <w:trPr>
          <w:trHeight w:val="521"/>
        </w:trPr>
        <w:tc>
          <w:tcPr>
            <w:tcW w:w="1256" w:type="dxa"/>
            <w:shd w:val="clear" w:color="auto" w:fill="auto"/>
          </w:tcPr>
          <w:p w14:paraId="78331C29" w14:textId="77777777" w:rsidR="00535BD9" w:rsidRPr="003B57E3" w:rsidRDefault="00535BD9" w:rsidP="00535BD9">
            <w:pPr>
              <w:rPr>
                <w:rFonts w:ascii="Arial" w:hAnsi="Arial" w:cs="Arial"/>
                <w:sz w:val="20"/>
                <w:szCs w:val="20"/>
              </w:rPr>
            </w:pPr>
            <w:r w:rsidRPr="003B57E3">
              <w:rPr>
                <w:rFonts w:ascii="Arial" w:hAnsi="Arial" w:cs="Arial"/>
                <w:sz w:val="20"/>
                <w:szCs w:val="20"/>
              </w:rPr>
              <w:t>05/09/10</w:t>
            </w:r>
          </w:p>
        </w:tc>
        <w:tc>
          <w:tcPr>
            <w:tcW w:w="1870" w:type="dxa"/>
            <w:gridSpan w:val="2"/>
            <w:shd w:val="clear" w:color="auto" w:fill="auto"/>
          </w:tcPr>
          <w:p w14:paraId="5BCC37FF"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Inconsistencies of ABs Performances </w:t>
            </w:r>
          </w:p>
        </w:tc>
        <w:tc>
          <w:tcPr>
            <w:tcW w:w="8772" w:type="dxa"/>
            <w:shd w:val="clear" w:color="auto" w:fill="auto"/>
          </w:tcPr>
          <w:p w14:paraId="448D0914"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There was consensus to form a task force to determine any course of action by the TC regarding any of the issues of inconsistencies among accreditation bodies as identified by the IAF MLA survey. </w:t>
            </w:r>
          </w:p>
        </w:tc>
        <w:tc>
          <w:tcPr>
            <w:tcW w:w="2276" w:type="dxa"/>
            <w:shd w:val="clear" w:color="auto" w:fill="auto"/>
          </w:tcPr>
          <w:p w14:paraId="71A21D21" w14:textId="77777777" w:rsidR="00535BD9" w:rsidRPr="003B57E3" w:rsidRDefault="00535BD9" w:rsidP="00535BD9">
            <w:pPr>
              <w:rPr>
                <w:rFonts w:ascii="Arial" w:hAnsi="Arial" w:cs="Arial"/>
                <w:sz w:val="20"/>
                <w:szCs w:val="20"/>
              </w:rPr>
            </w:pPr>
            <w:r w:rsidRPr="003B57E3">
              <w:rPr>
                <w:rFonts w:ascii="Arial" w:hAnsi="Arial" w:cs="Arial"/>
                <w:sz w:val="20"/>
                <w:szCs w:val="20"/>
              </w:rPr>
              <w:t>Auckland 7.3</w:t>
            </w:r>
          </w:p>
        </w:tc>
      </w:tr>
      <w:tr w:rsidR="00535BD9" w:rsidRPr="003B57E3" w14:paraId="6F044E72" w14:textId="77777777" w:rsidTr="007263FC">
        <w:trPr>
          <w:trHeight w:val="521"/>
        </w:trPr>
        <w:tc>
          <w:tcPr>
            <w:tcW w:w="1256" w:type="dxa"/>
            <w:shd w:val="clear" w:color="auto" w:fill="auto"/>
          </w:tcPr>
          <w:p w14:paraId="21E9BE92" w14:textId="77777777" w:rsidR="00535BD9" w:rsidRPr="003B57E3" w:rsidRDefault="00535BD9" w:rsidP="00535BD9">
            <w:pPr>
              <w:rPr>
                <w:rFonts w:ascii="Arial" w:hAnsi="Arial" w:cs="Arial"/>
                <w:sz w:val="20"/>
                <w:szCs w:val="20"/>
              </w:rPr>
            </w:pPr>
            <w:r w:rsidRPr="003B57E3">
              <w:rPr>
                <w:rFonts w:ascii="Arial" w:hAnsi="Arial" w:cs="Arial"/>
                <w:sz w:val="20"/>
                <w:szCs w:val="20"/>
              </w:rPr>
              <w:t>05/09/11</w:t>
            </w:r>
          </w:p>
        </w:tc>
        <w:tc>
          <w:tcPr>
            <w:tcW w:w="1870" w:type="dxa"/>
            <w:gridSpan w:val="2"/>
            <w:shd w:val="clear" w:color="auto" w:fill="auto"/>
          </w:tcPr>
          <w:p w14:paraId="1F40B770" w14:textId="77777777" w:rsidR="00535BD9" w:rsidRPr="003B57E3" w:rsidRDefault="00535BD9" w:rsidP="00535BD9">
            <w:pPr>
              <w:rPr>
                <w:rFonts w:ascii="Arial" w:hAnsi="Arial" w:cs="Arial"/>
                <w:sz w:val="20"/>
                <w:szCs w:val="20"/>
              </w:rPr>
            </w:pPr>
            <w:r w:rsidRPr="003B57E3">
              <w:rPr>
                <w:rFonts w:ascii="Arial" w:hAnsi="Arial" w:cs="Arial"/>
                <w:sz w:val="20"/>
                <w:szCs w:val="20"/>
              </w:rPr>
              <w:t>Transition Period for ISMS Standards</w:t>
            </w:r>
          </w:p>
        </w:tc>
        <w:tc>
          <w:tcPr>
            <w:tcW w:w="8772" w:type="dxa"/>
            <w:shd w:val="clear" w:color="auto" w:fill="auto"/>
          </w:tcPr>
          <w:p w14:paraId="10CA19B5" w14:textId="77777777" w:rsidR="00535BD9" w:rsidRPr="003B57E3" w:rsidRDefault="00535BD9" w:rsidP="00535BD9">
            <w:pPr>
              <w:rPr>
                <w:rFonts w:ascii="Arial" w:hAnsi="Arial" w:cs="Arial"/>
                <w:sz w:val="20"/>
                <w:szCs w:val="20"/>
              </w:rPr>
            </w:pPr>
            <w:r w:rsidRPr="003B57E3">
              <w:rPr>
                <w:rFonts w:ascii="Arial" w:hAnsi="Arial" w:cs="Arial"/>
                <w:sz w:val="20"/>
                <w:szCs w:val="20"/>
              </w:rPr>
              <w:t>The EA has acknowledged an 18-month transition period from British ISMS standards to ISO 17799 and TS 27001 from the publication of those documents.</w:t>
            </w:r>
          </w:p>
        </w:tc>
        <w:tc>
          <w:tcPr>
            <w:tcW w:w="2276" w:type="dxa"/>
            <w:shd w:val="clear" w:color="auto" w:fill="auto"/>
          </w:tcPr>
          <w:p w14:paraId="3448FC50" w14:textId="77777777" w:rsidR="00535BD9" w:rsidRPr="003B57E3" w:rsidRDefault="00535BD9" w:rsidP="00535BD9">
            <w:pPr>
              <w:rPr>
                <w:rFonts w:ascii="Arial" w:hAnsi="Arial" w:cs="Arial"/>
                <w:sz w:val="20"/>
                <w:szCs w:val="20"/>
              </w:rPr>
            </w:pPr>
            <w:r w:rsidRPr="003B57E3">
              <w:rPr>
                <w:rFonts w:ascii="Arial" w:hAnsi="Arial" w:cs="Arial"/>
                <w:sz w:val="20"/>
                <w:szCs w:val="20"/>
              </w:rPr>
              <w:t>Auckland 10.1</w:t>
            </w:r>
          </w:p>
        </w:tc>
      </w:tr>
      <w:tr w:rsidR="00535BD9" w:rsidRPr="003B57E3" w14:paraId="4F1F4E01" w14:textId="77777777" w:rsidTr="007263FC">
        <w:trPr>
          <w:trHeight w:val="521"/>
        </w:trPr>
        <w:tc>
          <w:tcPr>
            <w:tcW w:w="1256" w:type="dxa"/>
            <w:shd w:val="clear" w:color="auto" w:fill="auto"/>
          </w:tcPr>
          <w:p w14:paraId="13424CE6"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05/09/12</w:t>
            </w:r>
          </w:p>
        </w:tc>
        <w:tc>
          <w:tcPr>
            <w:tcW w:w="1870" w:type="dxa"/>
            <w:gridSpan w:val="2"/>
            <w:shd w:val="clear" w:color="auto" w:fill="auto"/>
          </w:tcPr>
          <w:p w14:paraId="718CD32B" w14:textId="77777777" w:rsidR="00535BD9" w:rsidRPr="003B57E3" w:rsidRDefault="00535BD9" w:rsidP="00535BD9">
            <w:pPr>
              <w:rPr>
                <w:rFonts w:ascii="Arial" w:hAnsi="Arial" w:cs="Arial"/>
                <w:sz w:val="20"/>
                <w:szCs w:val="20"/>
              </w:rPr>
            </w:pPr>
            <w:r w:rsidRPr="003B57E3">
              <w:rPr>
                <w:rFonts w:ascii="Arial" w:hAnsi="Arial" w:cs="Arial"/>
                <w:sz w:val="20"/>
                <w:szCs w:val="20"/>
              </w:rPr>
              <w:t>Initiative to Meet Customer Expectations</w:t>
            </w:r>
          </w:p>
        </w:tc>
        <w:tc>
          <w:tcPr>
            <w:tcW w:w="8772" w:type="dxa"/>
            <w:shd w:val="clear" w:color="auto" w:fill="auto"/>
          </w:tcPr>
          <w:p w14:paraId="428DFAA1"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Customers’ feedback and discussions with industry concluding that certification to ISO 9001:2000 was not meeting industry’s expectations. </w:t>
            </w:r>
          </w:p>
          <w:p w14:paraId="5BD4BC71"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There was consensus for identifying initiatives to address these problems. </w:t>
            </w:r>
          </w:p>
        </w:tc>
        <w:tc>
          <w:tcPr>
            <w:tcW w:w="2276" w:type="dxa"/>
            <w:shd w:val="clear" w:color="auto" w:fill="auto"/>
          </w:tcPr>
          <w:p w14:paraId="0B4E1F9C" w14:textId="77777777" w:rsidR="00535BD9" w:rsidRPr="003B57E3" w:rsidRDefault="00535BD9" w:rsidP="00535BD9">
            <w:pPr>
              <w:rPr>
                <w:rFonts w:ascii="Arial" w:hAnsi="Arial" w:cs="Arial"/>
                <w:sz w:val="20"/>
                <w:szCs w:val="20"/>
              </w:rPr>
            </w:pPr>
            <w:r w:rsidRPr="003B57E3">
              <w:rPr>
                <w:rFonts w:ascii="Arial" w:hAnsi="Arial" w:cs="Arial"/>
                <w:sz w:val="20"/>
                <w:szCs w:val="20"/>
              </w:rPr>
              <w:t>Auckland 10.4</w:t>
            </w:r>
          </w:p>
        </w:tc>
      </w:tr>
      <w:tr w:rsidR="00535BD9" w:rsidRPr="003B57E3" w14:paraId="70BE127D" w14:textId="77777777" w:rsidTr="007263FC">
        <w:trPr>
          <w:trHeight w:val="521"/>
        </w:trPr>
        <w:tc>
          <w:tcPr>
            <w:tcW w:w="1256" w:type="dxa"/>
            <w:shd w:val="clear" w:color="auto" w:fill="auto"/>
          </w:tcPr>
          <w:p w14:paraId="7F006E40" w14:textId="77777777" w:rsidR="00535BD9" w:rsidRPr="003B57E3" w:rsidRDefault="00535BD9" w:rsidP="00535BD9">
            <w:pPr>
              <w:rPr>
                <w:rFonts w:ascii="Arial" w:hAnsi="Arial" w:cs="Arial"/>
                <w:sz w:val="20"/>
                <w:szCs w:val="20"/>
              </w:rPr>
            </w:pPr>
            <w:r w:rsidRPr="003B57E3">
              <w:rPr>
                <w:rFonts w:ascii="Arial" w:hAnsi="Arial" w:cs="Arial"/>
                <w:sz w:val="20"/>
                <w:szCs w:val="20"/>
              </w:rPr>
              <w:t>05/09/13</w:t>
            </w:r>
          </w:p>
        </w:tc>
        <w:tc>
          <w:tcPr>
            <w:tcW w:w="1870" w:type="dxa"/>
            <w:gridSpan w:val="2"/>
            <w:shd w:val="clear" w:color="auto" w:fill="auto"/>
          </w:tcPr>
          <w:p w14:paraId="4E92910C" w14:textId="77777777" w:rsidR="00535BD9" w:rsidRPr="003B57E3" w:rsidRDefault="00535BD9" w:rsidP="00535BD9">
            <w:pPr>
              <w:rPr>
                <w:rFonts w:ascii="Arial" w:hAnsi="Arial" w:cs="Arial"/>
                <w:sz w:val="20"/>
                <w:szCs w:val="20"/>
              </w:rPr>
            </w:pPr>
            <w:r w:rsidRPr="003B57E3">
              <w:rPr>
                <w:rFonts w:ascii="Arial" w:hAnsi="Arial" w:cs="Arial"/>
                <w:sz w:val="20"/>
                <w:szCs w:val="20"/>
              </w:rPr>
              <w:t>Scheduling IAF TC Meetings</w:t>
            </w:r>
          </w:p>
        </w:tc>
        <w:tc>
          <w:tcPr>
            <w:tcW w:w="8772" w:type="dxa"/>
            <w:shd w:val="clear" w:color="auto" w:fill="auto"/>
          </w:tcPr>
          <w:p w14:paraId="67D366AD"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hold the official annual TC meeting earlier in the calendar year (February/March/April) to feed into meetings of the General Assembly later in the calendar year (September/October/November). A second annual TC meeting would still be scheduled in conjunction with the General Assembly.</w:t>
            </w:r>
          </w:p>
        </w:tc>
        <w:tc>
          <w:tcPr>
            <w:tcW w:w="2276" w:type="dxa"/>
            <w:shd w:val="clear" w:color="auto" w:fill="auto"/>
          </w:tcPr>
          <w:p w14:paraId="3416FB93" w14:textId="77777777" w:rsidR="00535BD9" w:rsidRPr="003B57E3" w:rsidRDefault="00535BD9" w:rsidP="00535BD9">
            <w:pPr>
              <w:rPr>
                <w:rFonts w:ascii="Arial" w:hAnsi="Arial" w:cs="Arial"/>
                <w:sz w:val="20"/>
                <w:szCs w:val="20"/>
              </w:rPr>
            </w:pPr>
            <w:r w:rsidRPr="003B57E3">
              <w:rPr>
                <w:rFonts w:ascii="Arial" w:hAnsi="Arial" w:cs="Arial"/>
                <w:sz w:val="20"/>
                <w:szCs w:val="20"/>
              </w:rPr>
              <w:t>Auckland 10.5</w:t>
            </w:r>
          </w:p>
        </w:tc>
      </w:tr>
      <w:tr w:rsidR="00535BD9" w:rsidRPr="003B57E3" w14:paraId="1FF98898" w14:textId="77777777" w:rsidTr="007263FC">
        <w:trPr>
          <w:trHeight w:val="521"/>
        </w:trPr>
        <w:tc>
          <w:tcPr>
            <w:tcW w:w="1256" w:type="dxa"/>
            <w:shd w:val="clear" w:color="auto" w:fill="auto"/>
          </w:tcPr>
          <w:p w14:paraId="46D82851" w14:textId="77777777" w:rsidR="00535BD9" w:rsidRPr="003B57E3" w:rsidRDefault="00535BD9" w:rsidP="00535BD9">
            <w:pPr>
              <w:rPr>
                <w:rFonts w:ascii="Arial" w:hAnsi="Arial" w:cs="Arial"/>
                <w:sz w:val="20"/>
                <w:szCs w:val="20"/>
              </w:rPr>
            </w:pPr>
            <w:r w:rsidRPr="003B57E3">
              <w:rPr>
                <w:rFonts w:ascii="Arial" w:hAnsi="Arial" w:cs="Arial"/>
                <w:sz w:val="20"/>
                <w:szCs w:val="20"/>
              </w:rPr>
              <w:t>05/09/14</w:t>
            </w:r>
          </w:p>
        </w:tc>
        <w:tc>
          <w:tcPr>
            <w:tcW w:w="1870" w:type="dxa"/>
            <w:gridSpan w:val="2"/>
            <w:shd w:val="clear" w:color="auto" w:fill="auto"/>
          </w:tcPr>
          <w:p w14:paraId="6D8F7C45" w14:textId="77777777" w:rsidR="00535BD9" w:rsidRPr="003B57E3" w:rsidRDefault="00535BD9" w:rsidP="00535BD9">
            <w:pPr>
              <w:rPr>
                <w:rFonts w:ascii="Arial" w:hAnsi="Arial" w:cs="Arial"/>
                <w:b/>
                <w:sz w:val="20"/>
                <w:szCs w:val="20"/>
              </w:rPr>
            </w:pPr>
            <w:r w:rsidRPr="003B57E3">
              <w:rPr>
                <w:rFonts w:ascii="Arial" w:hAnsi="Arial" w:cs="Arial"/>
                <w:b/>
                <w:sz w:val="20"/>
                <w:szCs w:val="20"/>
              </w:rPr>
              <w:t>IAF Resolution</w:t>
            </w:r>
          </w:p>
          <w:p w14:paraId="349F62E5" w14:textId="77777777" w:rsidR="00535BD9" w:rsidRPr="003B57E3" w:rsidRDefault="00535BD9" w:rsidP="00535BD9">
            <w:pPr>
              <w:rPr>
                <w:rFonts w:ascii="Arial" w:hAnsi="Arial" w:cs="Arial"/>
                <w:b/>
                <w:sz w:val="20"/>
                <w:szCs w:val="20"/>
              </w:rPr>
            </w:pPr>
            <w:r w:rsidRPr="003B57E3">
              <w:rPr>
                <w:rFonts w:ascii="Arial" w:hAnsi="Arial" w:cs="Arial"/>
                <w:b/>
                <w:sz w:val="20"/>
                <w:szCs w:val="20"/>
              </w:rPr>
              <w:t>2005-12</w:t>
            </w:r>
          </w:p>
          <w:p w14:paraId="61A1C088" w14:textId="77777777" w:rsidR="00535BD9" w:rsidRPr="003B57E3" w:rsidRDefault="00535BD9" w:rsidP="00535BD9">
            <w:pPr>
              <w:rPr>
                <w:rFonts w:ascii="Arial" w:hAnsi="Arial" w:cs="Arial"/>
                <w:sz w:val="20"/>
                <w:szCs w:val="20"/>
              </w:rPr>
            </w:pPr>
            <w:r w:rsidRPr="003B57E3">
              <w:rPr>
                <w:rFonts w:ascii="Arial" w:hAnsi="Arial" w:cs="Arial"/>
                <w:sz w:val="20"/>
                <w:szCs w:val="20"/>
              </w:rPr>
              <w:t>Cross Frontier Application</w:t>
            </w:r>
          </w:p>
        </w:tc>
        <w:tc>
          <w:tcPr>
            <w:tcW w:w="8772" w:type="dxa"/>
            <w:shd w:val="clear" w:color="auto" w:fill="auto"/>
          </w:tcPr>
          <w:p w14:paraId="15641D57" w14:textId="77777777" w:rsidR="00535BD9" w:rsidRPr="003B57E3" w:rsidRDefault="00535BD9" w:rsidP="00535BD9">
            <w:pPr>
              <w:rPr>
                <w:rFonts w:ascii="Arial" w:hAnsi="Arial" w:cs="Arial"/>
                <w:sz w:val="20"/>
                <w:szCs w:val="20"/>
              </w:rPr>
            </w:pPr>
            <w:r w:rsidRPr="003B57E3">
              <w:rPr>
                <w:rFonts w:ascii="Arial" w:hAnsi="Arial" w:cs="Arial"/>
                <w:sz w:val="20"/>
                <w:szCs w:val="20"/>
              </w:rPr>
              <w:t>The IAF General Assembly, acting on the recommendation of the IAF Technical Committee, resolved that the principles of the IAF Cross Frontier Policy apply to all fields of accredited certification offered under IAF membership. (See item 6.1, above.)</w:t>
            </w:r>
          </w:p>
        </w:tc>
        <w:tc>
          <w:tcPr>
            <w:tcW w:w="2276" w:type="dxa"/>
            <w:shd w:val="clear" w:color="auto" w:fill="auto"/>
          </w:tcPr>
          <w:p w14:paraId="3CC656B7" w14:textId="77777777" w:rsidR="00535BD9" w:rsidRPr="003B57E3" w:rsidRDefault="00535BD9" w:rsidP="00535BD9">
            <w:pPr>
              <w:rPr>
                <w:rFonts w:ascii="Arial" w:hAnsi="Arial" w:cs="Arial"/>
                <w:sz w:val="20"/>
                <w:szCs w:val="20"/>
              </w:rPr>
            </w:pPr>
            <w:r w:rsidRPr="003B57E3">
              <w:rPr>
                <w:rFonts w:ascii="Arial" w:hAnsi="Arial" w:cs="Arial"/>
                <w:sz w:val="20"/>
                <w:szCs w:val="20"/>
              </w:rPr>
              <w:t>Auckland 11.3</w:t>
            </w:r>
          </w:p>
        </w:tc>
      </w:tr>
      <w:tr w:rsidR="00535BD9" w:rsidRPr="003B57E3" w14:paraId="7ABDB69E" w14:textId="77777777" w:rsidTr="007263FC">
        <w:trPr>
          <w:trHeight w:val="521"/>
        </w:trPr>
        <w:tc>
          <w:tcPr>
            <w:tcW w:w="1256" w:type="dxa"/>
            <w:tcBorders>
              <w:bottom w:val="single" w:sz="4" w:space="0" w:color="auto"/>
            </w:tcBorders>
            <w:shd w:val="clear" w:color="auto" w:fill="auto"/>
          </w:tcPr>
          <w:p w14:paraId="42F9E817" w14:textId="77777777" w:rsidR="00535BD9" w:rsidRPr="003B57E3" w:rsidRDefault="00535BD9" w:rsidP="00535BD9">
            <w:pPr>
              <w:rPr>
                <w:rFonts w:ascii="Arial" w:hAnsi="Arial" w:cs="Arial"/>
                <w:sz w:val="20"/>
                <w:szCs w:val="20"/>
              </w:rPr>
            </w:pPr>
            <w:r w:rsidRPr="003B57E3">
              <w:rPr>
                <w:rFonts w:ascii="Arial" w:hAnsi="Arial" w:cs="Arial"/>
                <w:sz w:val="20"/>
                <w:szCs w:val="20"/>
              </w:rPr>
              <w:t>05/09/15</w:t>
            </w:r>
          </w:p>
        </w:tc>
        <w:tc>
          <w:tcPr>
            <w:tcW w:w="1870" w:type="dxa"/>
            <w:gridSpan w:val="2"/>
            <w:tcBorders>
              <w:bottom w:val="single" w:sz="4" w:space="0" w:color="auto"/>
            </w:tcBorders>
            <w:shd w:val="clear" w:color="auto" w:fill="auto"/>
          </w:tcPr>
          <w:p w14:paraId="08498F07" w14:textId="77777777" w:rsidR="00535BD9" w:rsidRPr="003B57E3" w:rsidRDefault="00535BD9" w:rsidP="00535BD9">
            <w:pPr>
              <w:rPr>
                <w:rFonts w:ascii="Arial" w:hAnsi="Arial" w:cs="Arial"/>
                <w:b/>
                <w:sz w:val="20"/>
                <w:szCs w:val="20"/>
              </w:rPr>
            </w:pPr>
            <w:r w:rsidRPr="003B57E3">
              <w:rPr>
                <w:rFonts w:ascii="Arial" w:hAnsi="Arial" w:cs="Arial"/>
                <w:b/>
                <w:sz w:val="20"/>
                <w:szCs w:val="20"/>
              </w:rPr>
              <w:t>IAF Resolution</w:t>
            </w:r>
          </w:p>
          <w:p w14:paraId="0900BCC3" w14:textId="77777777" w:rsidR="00535BD9" w:rsidRPr="003B57E3" w:rsidRDefault="00535BD9" w:rsidP="00535BD9">
            <w:pPr>
              <w:rPr>
                <w:rFonts w:ascii="Arial" w:hAnsi="Arial" w:cs="Arial"/>
                <w:b/>
                <w:sz w:val="20"/>
                <w:szCs w:val="20"/>
              </w:rPr>
            </w:pPr>
            <w:r w:rsidRPr="003B57E3">
              <w:rPr>
                <w:rFonts w:ascii="Arial" w:hAnsi="Arial" w:cs="Arial"/>
                <w:b/>
                <w:sz w:val="20"/>
                <w:szCs w:val="20"/>
              </w:rPr>
              <w:t>2005-14</w:t>
            </w:r>
          </w:p>
          <w:p w14:paraId="7C5647AC" w14:textId="77777777" w:rsidR="00535BD9" w:rsidRPr="003B57E3" w:rsidRDefault="00535BD9" w:rsidP="00535BD9">
            <w:pPr>
              <w:rPr>
                <w:rFonts w:ascii="Arial" w:hAnsi="Arial" w:cs="Arial"/>
                <w:sz w:val="20"/>
                <w:szCs w:val="20"/>
              </w:rPr>
            </w:pPr>
            <w:r w:rsidRPr="003B57E3">
              <w:rPr>
                <w:rFonts w:ascii="Arial" w:hAnsi="Arial" w:cs="Arial"/>
                <w:sz w:val="20"/>
                <w:szCs w:val="20"/>
              </w:rPr>
              <w:t>Accreditation of Training Course Providers</w:t>
            </w:r>
          </w:p>
        </w:tc>
        <w:tc>
          <w:tcPr>
            <w:tcW w:w="8772" w:type="dxa"/>
            <w:tcBorders>
              <w:bottom w:val="single" w:sz="4" w:space="0" w:color="auto"/>
            </w:tcBorders>
            <w:shd w:val="clear" w:color="auto" w:fill="auto"/>
          </w:tcPr>
          <w:p w14:paraId="15089297" w14:textId="77777777" w:rsidR="00535BD9" w:rsidRPr="003B57E3" w:rsidRDefault="00535BD9" w:rsidP="00535BD9">
            <w:pPr>
              <w:rPr>
                <w:rFonts w:ascii="Arial" w:hAnsi="Arial" w:cs="Arial"/>
                <w:sz w:val="20"/>
                <w:szCs w:val="20"/>
              </w:rPr>
            </w:pPr>
            <w:r w:rsidRPr="003B57E3">
              <w:rPr>
                <w:rFonts w:ascii="Arial" w:hAnsi="Arial" w:cs="Arial"/>
                <w:sz w:val="20"/>
                <w:szCs w:val="20"/>
              </w:rPr>
              <w:t>Given that a training course provider is not a conformity assessment body and so by definition assessment and approval of a training course provider is not accreditation, and given that as ISO/IEC 17011:2004, clause 4.3.6.a, states that an accreditation body will not provide any service that affects its impartiality such as those conformity assessment services that CABs perform, the IAF General Assembly, acting on the recommendation of the IAF Technical Committee, resolved that accreditation of training course providers is not in conformance with ISO/IEC 17011:2004. (See item 7.1, above.)</w:t>
            </w:r>
          </w:p>
        </w:tc>
        <w:tc>
          <w:tcPr>
            <w:tcW w:w="2276" w:type="dxa"/>
            <w:tcBorders>
              <w:bottom w:val="single" w:sz="4" w:space="0" w:color="auto"/>
            </w:tcBorders>
            <w:shd w:val="clear" w:color="auto" w:fill="auto"/>
          </w:tcPr>
          <w:p w14:paraId="04EC5D23" w14:textId="77777777" w:rsidR="00535BD9" w:rsidRPr="003B57E3" w:rsidRDefault="00535BD9" w:rsidP="00535BD9">
            <w:pPr>
              <w:rPr>
                <w:rFonts w:ascii="Arial" w:hAnsi="Arial" w:cs="Arial"/>
                <w:sz w:val="20"/>
                <w:szCs w:val="20"/>
              </w:rPr>
            </w:pPr>
            <w:r w:rsidRPr="003B57E3">
              <w:rPr>
                <w:rFonts w:ascii="Arial" w:hAnsi="Arial" w:cs="Arial"/>
                <w:sz w:val="20"/>
                <w:szCs w:val="20"/>
              </w:rPr>
              <w:t>Auckland 11.3</w:t>
            </w:r>
          </w:p>
        </w:tc>
      </w:tr>
      <w:tr w:rsidR="00535BD9" w:rsidRPr="003B57E3" w14:paraId="43B69C47" w14:textId="77777777" w:rsidTr="007263FC">
        <w:trPr>
          <w:trHeight w:val="144"/>
        </w:trPr>
        <w:tc>
          <w:tcPr>
            <w:tcW w:w="1256" w:type="dxa"/>
            <w:tcBorders>
              <w:right w:val="nil"/>
            </w:tcBorders>
            <w:shd w:val="clear" w:color="auto" w:fill="B8CCE4"/>
          </w:tcPr>
          <w:p w14:paraId="5B13C05C"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1FC77818" w14:textId="77777777" w:rsidR="00535BD9" w:rsidRPr="003B57E3" w:rsidRDefault="00535BD9" w:rsidP="00535BD9">
            <w:pPr>
              <w:rPr>
                <w:rFonts w:ascii="Arial" w:hAnsi="Arial" w:cs="Arial"/>
                <w:sz w:val="20"/>
                <w:szCs w:val="20"/>
              </w:rPr>
            </w:pPr>
          </w:p>
        </w:tc>
        <w:tc>
          <w:tcPr>
            <w:tcW w:w="8772" w:type="dxa"/>
            <w:tcBorders>
              <w:left w:val="nil"/>
              <w:right w:val="nil"/>
            </w:tcBorders>
            <w:shd w:val="clear" w:color="auto" w:fill="B8CCE4"/>
          </w:tcPr>
          <w:p w14:paraId="4256EF0F" w14:textId="77777777" w:rsidR="00535BD9" w:rsidRPr="003B57E3" w:rsidRDefault="00535BD9" w:rsidP="00535BD9">
            <w:pPr>
              <w:rPr>
                <w:rFonts w:ascii="Arial" w:hAnsi="Arial" w:cs="Arial"/>
                <w:sz w:val="20"/>
                <w:szCs w:val="20"/>
              </w:rPr>
            </w:pPr>
          </w:p>
        </w:tc>
        <w:tc>
          <w:tcPr>
            <w:tcW w:w="2276" w:type="dxa"/>
            <w:tcBorders>
              <w:left w:val="nil"/>
            </w:tcBorders>
            <w:shd w:val="clear" w:color="auto" w:fill="B8CCE4"/>
          </w:tcPr>
          <w:p w14:paraId="1C1DF116" w14:textId="77777777" w:rsidR="00535BD9" w:rsidRPr="003B57E3" w:rsidRDefault="00535BD9" w:rsidP="00535BD9">
            <w:pPr>
              <w:rPr>
                <w:rFonts w:ascii="Arial" w:hAnsi="Arial" w:cs="Arial"/>
                <w:sz w:val="20"/>
                <w:szCs w:val="20"/>
              </w:rPr>
            </w:pPr>
          </w:p>
        </w:tc>
      </w:tr>
      <w:tr w:rsidR="00535BD9" w:rsidRPr="003B57E3" w14:paraId="3A5D455C" w14:textId="77777777" w:rsidTr="007263FC">
        <w:trPr>
          <w:trHeight w:val="521"/>
        </w:trPr>
        <w:tc>
          <w:tcPr>
            <w:tcW w:w="1256" w:type="dxa"/>
            <w:shd w:val="clear" w:color="auto" w:fill="auto"/>
          </w:tcPr>
          <w:p w14:paraId="4F962DFA" w14:textId="77777777" w:rsidR="00535BD9" w:rsidRPr="003B57E3" w:rsidRDefault="00535BD9" w:rsidP="00535BD9">
            <w:pPr>
              <w:rPr>
                <w:rFonts w:ascii="Arial" w:hAnsi="Arial" w:cs="Arial"/>
                <w:sz w:val="20"/>
                <w:szCs w:val="20"/>
              </w:rPr>
            </w:pPr>
            <w:r w:rsidRPr="003B57E3">
              <w:rPr>
                <w:rFonts w:ascii="Arial" w:hAnsi="Arial" w:cs="Arial"/>
                <w:sz w:val="20"/>
                <w:szCs w:val="20"/>
              </w:rPr>
              <w:t>05/02/01</w:t>
            </w:r>
          </w:p>
        </w:tc>
        <w:tc>
          <w:tcPr>
            <w:tcW w:w="1870" w:type="dxa"/>
            <w:gridSpan w:val="2"/>
            <w:shd w:val="clear" w:color="auto" w:fill="auto"/>
          </w:tcPr>
          <w:p w14:paraId="4F6EB606" w14:textId="77777777" w:rsidR="00535BD9" w:rsidRPr="003B57E3" w:rsidRDefault="00535BD9" w:rsidP="00535BD9">
            <w:pPr>
              <w:rPr>
                <w:rFonts w:ascii="Arial" w:hAnsi="Arial" w:cs="Arial"/>
                <w:sz w:val="20"/>
                <w:szCs w:val="20"/>
              </w:rPr>
            </w:pPr>
            <w:r w:rsidRPr="003B57E3">
              <w:rPr>
                <w:rFonts w:ascii="Arial" w:hAnsi="Arial" w:cs="Arial"/>
                <w:sz w:val="20"/>
                <w:szCs w:val="20"/>
              </w:rPr>
              <w:t>Audit Time - Inclusion of Auditor Training Time</w:t>
            </w:r>
          </w:p>
        </w:tc>
        <w:tc>
          <w:tcPr>
            <w:tcW w:w="8772" w:type="dxa"/>
            <w:shd w:val="clear" w:color="auto" w:fill="auto"/>
          </w:tcPr>
          <w:p w14:paraId="6549D4B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consensus of the IA FTC is that auditor-in-training, as determined by a CB in consideration of ISO 19011: 2002, cannot conduct audits without supervision, and inappropriate to include time of both an auditor-in-training and the supervisor in audit duration. </w:t>
            </w:r>
          </w:p>
        </w:tc>
        <w:tc>
          <w:tcPr>
            <w:tcW w:w="2276" w:type="dxa"/>
            <w:shd w:val="clear" w:color="auto" w:fill="auto"/>
          </w:tcPr>
          <w:p w14:paraId="5C72C786" w14:textId="77777777" w:rsidR="00535BD9" w:rsidRPr="003B57E3" w:rsidRDefault="00535BD9" w:rsidP="00535BD9">
            <w:pPr>
              <w:rPr>
                <w:rFonts w:ascii="Arial" w:hAnsi="Arial" w:cs="Arial"/>
                <w:sz w:val="20"/>
                <w:szCs w:val="20"/>
              </w:rPr>
            </w:pPr>
            <w:r w:rsidRPr="003B57E3">
              <w:rPr>
                <w:rFonts w:ascii="Arial" w:hAnsi="Arial" w:cs="Arial"/>
                <w:sz w:val="20"/>
                <w:szCs w:val="20"/>
              </w:rPr>
              <w:t>Taipei 7.1</w:t>
            </w:r>
          </w:p>
        </w:tc>
      </w:tr>
      <w:tr w:rsidR="00535BD9" w:rsidRPr="003B57E3" w14:paraId="686B2C6D" w14:textId="77777777" w:rsidTr="007263FC">
        <w:trPr>
          <w:trHeight w:val="521"/>
        </w:trPr>
        <w:tc>
          <w:tcPr>
            <w:tcW w:w="1256" w:type="dxa"/>
            <w:shd w:val="clear" w:color="auto" w:fill="auto"/>
          </w:tcPr>
          <w:p w14:paraId="273AA08E" w14:textId="77777777" w:rsidR="00535BD9" w:rsidRPr="003B57E3" w:rsidRDefault="00535BD9" w:rsidP="00535BD9">
            <w:pPr>
              <w:rPr>
                <w:rFonts w:ascii="Arial" w:hAnsi="Arial" w:cs="Arial"/>
                <w:sz w:val="20"/>
                <w:szCs w:val="20"/>
              </w:rPr>
            </w:pPr>
            <w:r w:rsidRPr="003B57E3">
              <w:rPr>
                <w:rFonts w:ascii="Arial" w:hAnsi="Arial" w:cs="Arial"/>
                <w:sz w:val="20"/>
                <w:szCs w:val="20"/>
              </w:rPr>
              <w:t>05/02/02</w:t>
            </w:r>
          </w:p>
        </w:tc>
        <w:tc>
          <w:tcPr>
            <w:tcW w:w="1870" w:type="dxa"/>
            <w:gridSpan w:val="2"/>
            <w:shd w:val="clear" w:color="auto" w:fill="auto"/>
          </w:tcPr>
          <w:p w14:paraId="0F2E4207" w14:textId="77777777" w:rsidR="00535BD9" w:rsidRPr="003B57E3" w:rsidRDefault="00535BD9" w:rsidP="00535BD9">
            <w:pPr>
              <w:rPr>
                <w:rFonts w:ascii="Arial" w:hAnsi="Arial" w:cs="Arial"/>
                <w:sz w:val="20"/>
                <w:szCs w:val="20"/>
              </w:rPr>
            </w:pPr>
            <w:r w:rsidRPr="003B57E3">
              <w:rPr>
                <w:rFonts w:ascii="Arial" w:hAnsi="Arial" w:cs="Arial"/>
                <w:sz w:val="20"/>
                <w:szCs w:val="20"/>
              </w:rPr>
              <w:t>Complaints and Confidentiality</w:t>
            </w:r>
          </w:p>
        </w:tc>
        <w:tc>
          <w:tcPr>
            <w:tcW w:w="8772" w:type="dxa"/>
            <w:shd w:val="clear" w:color="auto" w:fill="auto"/>
          </w:tcPr>
          <w:p w14:paraId="7CA7C33B" w14:textId="77777777" w:rsidR="00535BD9" w:rsidRPr="003B57E3" w:rsidRDefault="00535BD9" w:rsidP="00535BD9">
            <w:pPr>
              <w:rPr>
                <w:rFonts w:ascii="Arial" w:hAnsi="Arial" w:cs="Arial"/>
                <w:sz w:val="20"/>
                <w:szCs w:val="20"/>
              </w:rPr>
            </w:pPr>
            <w:r w:rsidRPr="003B57E3">
              <w:rPr>
                <w:rFonts w:ascii="Arial" w:hAnsi="Arial" w:cs="Arial"/>
                <w:sz w:val="20"/>
                <w:szCs w:val="20"/>
              </w:rPr>
              <w:t>In responding to complaints, it may be possible to disclose that investigations were undertaken, what conclusions were drawn, and whether there was subsequent correction. Parties involved in a specific complaint may grant permission to disclose what would normally be considered confidential.</w:t>
            </w:r>
          </w:p>
        </w:tc>
        <w:tc>
          <w:tcPr>
            <w:tcW w:w="2276" w:type="dxa"/>
            <w:shd w:val="clear" w:color="auto" w:fill="auto"/>
          </w:tcPr>
          <w:p w14:paraId="4AF9B395" w14:textId="77777777" w:rsidR="00535BD9" w:rsidRPr="003B57E3" w:rsidRDefault="00535BD9" w:rsidP="00535BD9">
            <w:pPr>
              <w:rPr>
                <w:rFonts w:ascii="Arial" w:hAnsi="Arial" w:cs="Arial"/>
                <w:sz w:val="20"/>
                <w:szCs w:val="20"/>
              </w:rPr>
            </w:pPr>
            <w:r w:rsidRPr="003B57E3">
              <w:rPr>
                <w:rFonts w:ascii="Arial" w:hAnsi="Arial" w:cs="Arial"/>
                <w:sz w:val="20"/>
                <w:szCs w:val="20"/>
              </w:rPr>
              <w:t>Taipei 11</w:t>
            </w:r>
          </w:p>
        </w:tc>
      </w:tr>
      <w:tr w:rsidR="00535BD9" w:rsidRPr="003B57E3" w14:paraId="524132CD" w14:textId="77777777" w:rsidTr="007263FC">
        <w:trPr>
          <w:trHeight w:val="521"/>
        </w:trPr>
        <w:tc>
          <w:tcPr>
            <w:tcW w:w="1256" w:type="dxa"/>
            <w:shd w:val="clear" w:color="auto" w:fill="auto"/>
          </w:tcPr>
          <w:p w14:paraId="72942E82" w14:textId="77777777" w:rsidR="00535BD9" w:rsidRPr="003B57E3" w:rsidRDefault="00535BD9" w:rsidP="00535BD9">
            <w:pPr>
              <w:rPr>
                <w:rFonts w:ascii="Arial" w:hAnsi="Arial" w:cs="Arial"/>
                <w:sz w:val="20"/>
                <w:szCs w:val="20"/>
              </w:rPr>
            </w:pPr>
            <w:r w:rsidRPr="003B57E3">
              <w:rPr>
                <w:rFonts w:ascii="Arial" w:hAnsi="Arial" w:cs="Arial"/>
                <w:sz w:val="20"/>
                <w:szCs w:val="20"/>
              </w:rPr>
              <w:t>05/02/03</w:t>
            </w:r>
          </w:p>
        </w:tc>
        <w:tc>
          <w:tcPr>
            <w:tcW w:w="1870" w:type="dxa"/>
            <w:gridSpan w:val="2"/>
            <w:shd w:val="clear" w:color="auto" w:fill="auto"/>
          </w:tcPr>
          <w:p w14:paraId="39C9140F" w14:textId="77777777" w:rsidR="00535BD9" w:rsidRPr="003B57E3" w:rsidRDefault="00535BD9" w:rsidP="00535BD9">
            <w:pPr>
              <w:rPr>
                <w:rFonts w:ascii="Arial" w:hAnsi="Arial" w:cs="Arial"/>
                <w:sz w:val="20"/>
                <w:szCs w:val="20"/>
              </w:rPr>
            </w:pPr>
            <w:r w:rsidRPr="003B57E3">
              <w:rPr>
                <w:rFonts w:ascii="Arial" w:hAnsi="Arial" w:cs="Arial"/>
                <w:sz w:val="20"/>
                <w:szCs w:val="20"/>
              </w:rPr>
              <w:t>IAF TC Process</w:t>
            </w:r>
          </w:p>
          <w:p w14:paraId="72134D67" w14:textId="77777777" w:rsidR="00535BD9" w:rsidRPr="003B57E3" w:rsidRDefault="00535BD9" w:rsidP="00535BD9">
            <w:pPr>
              <w:rPr>
                <w:rFonts w:ascii="Arial" w:hAnsi="Arial" w:cs="Arial"/>
                <w:sz w:val="20"/>
                <w:szCs w:val="20"/>
              </w:rPr>
            </w:pPr>
          </w:p>
        </w:tc>
        <w:tc>
          <w:tcPr>
            <w:tcW w:w="8772" w:type="dxa"/>
            <w:shd w:val="clear" w:color="auto" w:fill="auto"/>
          </w:tcPr>
          <w:p w14:paraId="698D4CF8"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consensus of the IAF TC is that is inappropriate to comment on a question posed in regard to standard under development (in response to a question about ISO/IEC DIS1 17021 and personnel who work for a CB and related consultancy). </w:t>
            </w:r>
          </w:p>
        </w:tc>
        <w:tc>
          <w:tcPr>
            <w:tcW w:w="2276" w:type="dxa"/>
            <w:shd w:val="clear" w:color="auto" w:fill="auto"/>
          </w:tcPr>
          <w:p w14:paraId="6CCEBD4D" w14:textId="77777777" w:rsidR="00535BD9" w:rsidRPr="003B57E3" w:rsidRDefault="00535BD9" w:rsidP="00535BD9">
            <w:pPr>
              <w:rPr>
                <w:rFonts w:ascii="Arial" w:hAnsi="Arial" w:cs="Arial"/>
                <w:sz w:val="20"/>
                <w:szCs w:val="20"/>
              </w:rPr>
            </w:pPr>
            <w:r w:rsidRPr="003B57E3">
              <w:rPr>
                <w:rFonts w:ascii="Arial" w:hAnsi="Arial" w:cs="Arial"/>
                <w:sz w:val="20"/>
                <w:szCs w:val="20"/>
              </w:rPr>
              <w:t>Taipei 6.3</w:t>
            </w:r>
          </w:p>
        </w:tc>
      </w:tr>
      <w:tr w:rsidR="00535BD9" w:rsidRPr="003B57E3" w14:paraId="3E28A1D1" w14:textId="77777777" w:rsidTr="007263FC">
        <w:trPr>
          <w:trHeight w:val="521"/>
        </w:trPr>
        <w:tc>
          <w:tcPr>
            <w:tcW w:w="1256" w:type="dxa"/>
            <w:shd w:val="clear" w:color="auto" w:fill="auto"/>
          </w:tcPr>
          <w:p w14:paraId="2A46B7D1" w14:textId="77777777" w:rsidR="00535BD9" w:rsidRPr="003B57E3" w:rsidRDefault="00535BD9" w:rsidP="00535BD9">
            <w:pPr>
              <w:rPr>
                <w:rFonts w:ascii="Arial" w:hAnsi="Arial" w:cs="Arial"/>
                <w:sz w:val="20"/>
                <w:szCs w:val="20"/>
              </w:rPr>
            </w:pPr>
            <w:r w:rsidRPr="003B57E3">
              <w:rPr>
                <w:rFonts w:ascii="Arial" w:hAnsi="Arial" w:cs="Arial"/>
                <w:sz w:val="20"/>
                <w:szCs w:val="20"/>
              </w:rPr>
              <w:t>05/02/04</w:t>
            </w:r>
          </w:p>
        </w:tc>
        <w:tc>
          <w:tcPr>
            <w:tcW w:w="1870" w:type="dxa"/>
            <w:gridSpan w:val="2"/>
            <w:shd w:val="clear" w:color="auto" w:fill="auto"/>
          </w:tcPr>
          <w:p w14:paraId="7606A27E" w14:textId="77777777" w:rsidR="00535BD9" w:rsidRPr="003B57E3" w:rsidRDefault="00535BD9" w:rsidP="00535BD9">
            <w:pPr>
              <w:rPr>
                <w:rFonts w:ascii="Arial" w:hAnsi="Arial" w:cs="Arial"/>
                <w:sz w:val="20"/>
                <w:szCs w:val="20"/>
              </w:rPr>
            </w:pPr>
            <w:r w:rsidRPr="003B57E3">
              <w:rPr>
                <w:rFonts w:ascii="Arial" w:hAnsi="Arial" w:cs="Arial"/>
                <w:sz w:val="20"/>
                <w:szCs w:val="20"/>
              </w:rPr>
              <w:t>IAF TC Process</w:t>
            </w:r>
          </w:p>
        </w:tc>
        <w:tc>
          <w:tcPr>
            <w:tcW w:w="8772" w:type="dxa"/>
            <w:shd w:val="clear" w:color="auto" w:fill="auto"/>
          </w:tcPr>
          <w:p w14:paraId="7794A63E" w14:textId="77777777" w:rsidR="00535BD9" w:rsidRPr="003B57E3" w:rsidRDefault="00535BD9" w:rsidP="00535BD9">
            <w:pPr>
              <w:rPr>
                <w:rFonts w:ascii="Arial" w:hAnsi="Arial" w:cs="Arial"/>
                <w:sz w:val="20"/>
                <w:szCs w:val="20"/>
              </w:rPr>
            </w:pPr>
            <w:r w:rsidRPr="003B57E3">
              <w:rPr>
                <w:rFonts w:ascii="Arial" w:hAnsi="Arial" w:cs="Arial"/>
                <w:sz w:val="20"/>
                <w:szCs w:val="20"/>
              </w:rPr>
              <w:t>IAF TC leadership will ensure appropriate processes are established and followed for distribution of papers prior to meetings.</w:t>
            </w:r>
          </w:p>
        </w:tc>
        <w:tc>
          <w:tcPr>
            <w:tcW w:w="2276" w:type="dxa"/>
            <w:shd w:val="clear" w:color="auto" w:fill="auto"/>
          </w:tcPr>
          <w:p w14:paraId="1CBA9D13" w14:textId="77777777" w:rsidR="00535BD9" w:rsidRPr="003B57E3" w:rsidRDefault="00535BD9" w:rsidP="00535BD9">
            <w:pPr>
              <w:rPr>
                <w:rFonts w:ascii="Arial" w:hAnsi="Arial" w:cs="Arial"/>
                <w:sz w:val="20"/>
                <w:szCs w:val="20"/>
              </w:rPr>
            </w:pPr>
            <w:r w:rsidRPr="003B57E3">
              <w:rPr>
                <w:rFonts w:ascii="Arial" w:hAnsi="Arial" w:cs="Arial"/>
                <w:sz w:val="20"/>
                <w:szCs w:val="20"/>
              </w:rPr>
              <w:t>Taipei 7.2</w:t>
            </w:r>
          </w:p>
        </w:tc>
      </w:tr>
      <w:tr w:rsidR="00535BD9" w:rsidRPr="003B57E3" w14:paraId="51E49E04" w14:textId="77777777" w:rsidTr="007263FC">
        <w:trPr>
          <w:trHeight w:val="521"/>
        </w:trPr>
        <w:tc>
          <w:tcPr>
            <w:tcW w:w="1256" w:type="dxa"/>
            <w:shd w:val="clear" w:color="auto" w:fill="auto"/>
          </w:tcPr>
          <w:p w14:paraId="37D4A671" w14:textId="77777777" w:rsidR="00535BD9" w:rsidRPr="003B57E3" w:rsidRDefault="00535BD9" w:rsidP="00535BD9">
            <w:pPr>
              <w:rPr>
                <w:rFonts w:ascii="Arial" w:hAnsi="Arial" w:cs="Arial"/>
                <w:sz w:val="20"/>
                <w:szCs w:val="20"/>
              </w:rPr>
            </w:pPr>
            <w:r w:rsidRPr="003B57E3">
              <w:rPr>
                <w:rFonts w:ascii="Arial" w:hAnsi="Arial" w:cs="Arial"/>
                <w:sz w:val="20"/>
                <w:szCs w:val="20"/>
              </w:rPr>
              <w:t>05/02/05</w:t>
            </w:r>
          </w:p>
        </w:tc>
        <w:tc>
          <w:tcPr>
            <w:tcW w:w="1870" w:type="dxa"/>
            <w:gridSpan w:val="2"/>
            <w:shd w:val="clear" w:color="auto" w:fill="auto"/>
          </w:tcPr>
          <w:p w14:paraId="74021CE2" w14:textId="77777777" w:rsidR="00535BD9" w:rsidRPr="003B57E3" w:rsidRDefault="00535BD9" w:rsidP="00535BD9">
            <w:pPr>
              <w:rPr>
                <w:rFonts w:ascii="Arial" w:hAnsi="Arial" w:cs="Arial"/>
                <w:sz w:val="20"/>
                <w:szCs w:val="20"/>
              </w:rPr>
            </w:pPr>
            <w:r w:rsidRPr="003B57E3">
              <w:rPr>
                <w:rFonts w:ascii="Arial" w:hAnsi="Arial" w:cs="Arial"/>
                <w:sz w:val="20"/>
                <w:szCs w:val="20"/>
              </w:rPr>
              <w:t>IAF TC Process - Consideration of an Issue for Consensus Decision</w:t>
            </w:r>
          </w:p>
        </w:tc>
        <w:tc>
          <w:tcPr>
            <w:tcW w:w="8772" w:type="dxa"/>
            <w:shd w:val="clear" w:color="auto" w:fill="auto"/>
          </w:tcPr>
          <w:p w14:paraId="101AF028"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The consensus of the IA FTC is that a discussion paper be required for any issue to considered by the IAF TC for a consensus decision, to provide members the opportunity to study the issue in advance of making a decision, and to not consider an issue raised orally at the meeting (this was in response to an issue raised orally regarding the monitoring of examiners for certification of personnel). </w:t>
            </w:r>
          </w:p>
        </w:tc>
        <w:tc>
          <w:tcPr>
            <w:tcW w:w="2276" w:type="dxa"/>
            <w:shd w:val="clear" w:color="auto" w:fill="auto"/>
          </w:tcPr>
          <w:p w14:paraId="747BF14A" w14:textId="77777777" w:rsidR="00535BD9" w:rsidRPr="003B57E3" w:rsidRDefault="00535BD9" w:rsidP="00535BD9">
            <w:pPr>
              <w:rPr>
                <w:rFonts w:ascii="Arial" w:hAnsi="Arial" w:cs="Arial"/>
                <w:sz w:val="20"/>
                <w:szCs w:val="20"/>
              </w:rPr>
            </w:pPr>
            <w:r w:rsidRPr="003B57E3">
              <w:rPr>
                <w:rFonts w:ascii="Arial" w:hAnsi="Arial" w:cs="Arial"/>
                <w:sz w:val="20"/>
                <w:szCs w:val="20"/>
              </w:rPr>
              <w:t>Taipei 7.2</w:t>
            </w:r>
          </w:p>
        </w:tc>
      </w:tr>
      <w:tr w:rsidR="00535BD9" w:rsidRPr="003B57E3" w14:paraId="586288B0" w14:textId="77777777" w:rsidTr="007263FC">
        <w:trPr>
          <w:trHeight w:val="521"/>
        </w:trPr>
        <w:tc>
          <w:tcPr>
            <w:tcW w:w="1256" w:type="dxa"/>
            <w:tcBorders>
              <w:bottom w:val="single" w:sz="4" w:space="0" w:color="auto"/>
            </w:tcBorders>
            <w:shd w:val="clear" w:color="auto" w:fill="auto"/>
          </w:tcPr>
          <w:p w14:paraId="4A8EDC4A"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05/02/06</w:t>
            </w:r>
          </w:p>
        </w:tc>
        <w:tc>
          <w:tcPr>
            <w:tcW w:w="1870" w:type="dxa"/>
            <w:gridSpan w:val="2"/>
            <w:tcBorders>
              <w:bottom w:val="single" w:sz="4" w:space="0" w:color="auto"/>
            </w:tcBorders>
            <w:shd w:val="clear" w:color="auto" w:fill="auto"/>
          </w:tcPr>
          <w:p w14:paraId="65A5DEBE" w14:textId="77777777" w:rsidR="00535BD9" w:rsidRPr="003B57E3" w:rsidRDefault="00535BD9" w:rsidP="00535BD9">
            <w:pPr>
              <w:rPr>
                <w:rFonts w:ascii="Arial" w:hAnsi="Arial" w:cs="Arial"/>
                <w:sz w:val="20"/>
                <w:szCs w:val="20"/>
              </w:rPr>
            </w:pPr>
            <w:r w:rsidRPr="003B57E3">
              <w:rPr>
                <w:rFonts w:ascii="Arial" w:hAnsi="Arial" w:cs="Arial"/>
                <w:sz w:val="20"/>
                <w:szCs w:val="20"/>
              </w:rPr>
              <w:t>Review of Surveillance Reports</w:t>
            </w:r>
          </w:p>
        </w:tc>
        <w:tc>
          <w:tcPr>
            <w:tcW w:w="8772" w:type="dxa"/>
            <w:tcBorders>
              <w:bottom w:val="single" w:sz="4" w:space="0" w:color="auto"/>
            </w:tcBorders>
            <w:shd w:val="clear" w:color="auto" w:fill="auto"/>
          </w:tcPr>
          <w:p w14:paraId="275F1364"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ABs have been accused of inconsistently applying IAF GD 2, clause 3.6.10, and IAF GD 6, clause 5.6.12. The proposal to establish a Task Force to draft a revision of IAF Guidance to incorporate draft wording of ISO/IEC 17021 was rejected, and with IAF TC consensus that existing rules be enforced by all ABs. </w:t>
            </w:r>
          </w:p>
        </w:tc>
        <w:tc>
          <w:tcPr>
            <w:tcW w:w="2276" w:type="dxa"/>
            <w:tcBorders>
              <w:bottom w:val="single" w:sz="4" w:space="0" w:color="auto"/>
            </w:tcBorders>
            <w:shd w:val="clear" w:color="auto" w:fill="auto"/>
          </w:tcPr>
          <w:p w14:paraId="05779A2E" w14:textId="77777777" w:rsidR="00535BD9" w:rsidRPr="003B57E3" w:rsidRDefault="00535BD9" w:rsidP="00535BD9">
            <w:pPr>
              <w:rPr>
                <w:rFonts w:ascii="Arial" w:hAnsi="Arial" w:cs="Arial"/>
                <w:sz w:val="20"/>
                <w:szCs w:val="20"/>
              </w:rPr>
            </w:pPr>
            <w:r w:rsidRPr="003B57E3">
              <w:rPr>
                <w:rFonts w:ascii="Arial" w:hAnsi="Arial" w:cs="Arial"/>
                <w:sz w:val="20"/>
                <w:szCs w:val="20"/>
              </w:rPr>
              <w:t>Taipei 6.4</w:t>
            </w:r>
          </w:p>
        </w:tc>
      </w:tr>
      <w:tr w:rsidR="00535BD9" w:rsidRPr="003B57E3" w14:paraId="02B3E964" w14:textId="77777777" w:rsidTr="007263FC">
        <w:trPr>
          <w:trHeight w:val="144"/>
        </w:trPr>
        <w:tc>
          <w:tcPr>
            <w:tcW w:w="1256" w:type="dxa"/>
            <w:tcBorders>
              <w:right w:val="nil"/>
            </w:tcBorders>
            <w:shd w:val="clear" w:color="auto" w:fill="B8CCE4"/>
          </w:tcPr>
          <w:p w14:paraId="5722A7B2" w14:textId="77777777" w:rsidR="00535BD9" w:rsidRPr="003B57E3" w:rsidRDefault="00535BD9" w:rsidP="00535BD9">
            <w:pPr>
              <w:rPr>
                <w:rFonts w:ascii="Arial" w:hAnsi="Arial" w:cs="Arial"/>
                <w:sz w:val="20"/>
                <w:szCs w:val="20"/>
              </w:rPr>
            </w:pPr>
          </w:p>
        </w:tc>
        <w:tc>
          <w:tcPr>
            <w:tcW w:w="1870" w:type="dxa"/>
            <w:gridSpan w:val="2"/>
            <w:tcBorders>
              <w:left w:val="nil"/>
              <w:right w:val="nil"/>
            </w:tcBorders>
            <w:shd w:val="clear" w:color="auto" w:fill="B8CCE4"/>
          </w:tcPr>
          <w:p w14:paraId="678836BF" w14:textId="77777777" w:rsidR="00535BD9" w:rsidRPr="003B57E3" w:rsidRDefault="00535BD9" w:rsidP="00535BD9">
            <w:pPr>
              <w:rPr>
                <w:rFonts w:ascii="Arial" w:hAnsi="Arial" w:cs="Arial"/>
                <w:sz w:val="20"/>
                <w:szCs w:val="20"/>
              </w:rPr>
            </w:pPr>
          </w:p>
        </w:tc>
        <w:tc>
          <w:tcPr>
            <w:tcW w:w="8772" w:type="dxa"/>
            <w:tcBorders>
              <w:left w:val="nil"/>
              <w:right w:val="nil"/>
            </w:tcBorders>
            <w:shd w:val="clear" w:color="auto" w:fill="B8CCE4"/>
          </w:tcPr>
          <w:p w14:paraId="6FA92A7B" w14:textId="77777777" w:rsidR="00535BD9" w:rsidRPr="003B57E3" w:rsidRDefault="00535BD9" w:rsidP="00535BD9">
            <w:pPr>
              <w:rPr>
                <w:rFonts w:ascii="Arial" w:hAnsi="Arial" w:cs="Arial"/>
                <w:sz w:val="20"/>
                <w:szCs w:val="20"/>
              </w:rPr>
            </w:pPr>
          </w:p>
        </w:tc>
        <w:tc>
          <w:tcPr>
            <w:tcW w:w="2276" w:type="dxa"/>
            <w:tcBorders>
              <w:left w:val="nil"/>
            </w:tcBorders>
            <w:shd w:val="clear" w:color="auto" w:fill="B8CCE4"/>
          </w:tcPr>
          <w:p w14:paraId="47CF9C81" w14:textId="77777777" w:rsidR="00535BD9" w:rsidRPr="003B57E3" w:rsidRDefault="00535BD9" w:rsidP="00535BD9">
            <w:pPr>
              <w:rPr>
                <w:rFonts w:ascii="Arial" w:hAnsi="Arial" w:cs="Arial"/>
                <w:sz w:val="20"/>
                <w:szCs w:val="20"/>
              </w:rPr>
            </w:pPr>
          </w:p>
        </w:tc>
      </w:tr>
      <w:tr w:rsidR="00535BD9" w:rsidRPr="003B57E3" w14:paraId="798DD3BD" w14:textId="77777777" w:rsidTr="007263FC">
        <w:trPr>
          <w:trHeight w:val="521"/>
        </w:trPr>
        <w:tc>
          <w:tcPr>
            <w:tcW w:w="1256" w:type="dxa"/>
            <w:shd w:val="clear" w:color="auto" w:fill="auto"/>
          </w:tcPr>
          <w:p w14:paraId="4B0D63B7" w14:textId="77777777" w:rsidR="00535BD9" w:rsidRPr="003B57E3" w:rsidRDefault="00535BD9" w:rsidP="00535BD9">
            <w:pPr>
              <w:rPr>
                <w:rFonts w:ascii="Arial" w:hAnsi="Arial" w:cs="Arial"/>
                <w:sz w:val="20"/>
                <w:szCs w:val="20"/>
              </w:rPr>
            </w:pPr>
            <w:r w:rsidRPr="003B57E3">
              <w:rPr>
                <w:rFonts w:ascii="Arial" w:hAnsi="Arial" w:cs="Arial"/>
                <w:sz w:val="20"/>
                <w:szCs w:val="20"/>
              </w:rPr>
              <w:t>04/10/01</w:t>
            </w:r>
          </w:p>
        </w:tc>
        <w:tc>
          <w:tcPr>
            <w:tcW w:w="1870" w:type="dxa"/>
            <w:gridSpan w:val="2"/>
            <w:shd w:val="clear" w:color="auto" w:fill="auto"/>
          </w:tcPr>
          <w:p w14:paraId="5BB73AC6" w14:textId="77777777" w:rsidR="00535BD9" w:rsidRPr="003B57E3" w:rsidRDefault="00535BD9" w:rsidP="00535BD9">
            <w:pPr>
              <w:rPr>
                <w:rFonts w:ascii="Arial" w:hAnsi="Arial" w:cs="Arial"/>
                <w:sz w:val="20"/>
                <w:szCs w:val="20"/>
              </w:rPr>
            </w:pPr>
            <w:r w:rsidRPr="003B57E3">
              <w:rPr>
                <w:rFonts w:ascii="Arial" w:hAnsi="Arial" w:cs="Arial"/>
                <w:sz w:val="20"/>
                <w:szCs w:val="20"/>
              </w:rPr>
              <w:t>Transition Period ISO 14001</w:t>
            </w:r>
          </w:p>
        </w:tc>
        <w:tc>
          <w:tcPr>
            <w:tcW w:w="8772" w:type="dxa"/>
            <w:shd w:val="clear" w:color="auto" w:fill="auto"/>
          </w:tcPr>
          <w:p w14:paraId="1F569FDD"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to ask the General Assembly to recommend balloting IAF members on TC-10-04 as IAF guidance on the transition for new ISO 14001.</w:t>
            </w:r>
          </w:p>
        </w:tc>
        <w:tc>
          <w:tcPr>
            <w:tcW w:w="2276" w:type="dxa"/>
            <w:shd w:val="clear" w:color="auto" w:fill="auto"/>
          </w:tcPr>
          <w:p w14:paraId="593FA445" w14:textId="77777777" w:rsidR="00535BD9" w:rsidRPr="003B57E3" w:rsidRDefault="00535BD9" w:rsidP="00535BD9">
            <w:pPr>
              <w:rPr>
                <w:rFonts w:ascii="Arial" w:hAnsi="Arial" w:cs="Arial"/>
                <w:sz w:val="20"/>
                <w:szCs w:val="20"/>
              </w:rPr>
            </w:pPr>
            <w:r w:rsidRPr="003B57E3">
              <w:rPr>
                <w:rFonts w:ascii="Arial" w:hAnsi="Arial" w:cs="Arial"/>
                <w:sz w:val="20"/>
                <w:szCs w:val="20"/>
              </w:rPr>
              <w:t>Cape Town 5.2</w:t>
            </w:r>
          </w:p>
        </w:tc>
      </w:tr>
      <w:tr w:rsidR="00535BD9" w:rsidRPr="003B57E3" w14:paraId="62D9164C" w14:textId="77777777" w:rsidTr="007263FC">
        <w:trPr>
          <w:trHeight w:val="713"/>
        </w:trPr>
        <w:tc>
          <w:tcPr>
            <w:tcW w:w="1256" w:type="dxa"/>
            <w:shd w:val="clear" w:color="auto" w:fill="auto"/>
          </w:tcPr>
          <w:p w14:paraId="5100F059" w14:textId="77777777" w:rsidR="00535BD9" w:rsidRPr="003B57E3" w:rsidRDefault="00535BD9" w:rsidP="00535BD9">
            <w:pPr>
              <w:rPr>
                <w:rFonts w:ascii="Arial" w:hAnsi="Arial" w:cs="Arial"/>
                <w:sz w:val="20"/>
                <w:szCs w:val="20"/>
              </w:rPr>
            </w:pPr>
            <w:r w:rsidRPr="003B57E3">
              <w:rPr>
                <w:rFonts w:ascii="Arial" w:hAnsi="Arial" w:cs="Arial"/>
                <w:sz w:val="20"/>
                <w:szCs w:val="20"/>
              </w:rPr>
              <w:t>04/10/02</w:t>
            </w:r>
          </w:p>
        </w:tc>
        <w:tc>
          <w:tcPr>
            <w:tcW w:w="1870" w:type="dxa"/>
            <w:gridSpan w:val="2"/>
            <w:shd w:val="clear" w:color="auto" w:fill="auto"/>
          </w:tcPr>
          <w:p w14:paraId="2C115562" w14:textId="77777777" w:rsidR="00535BD9" w:rsidRPr="003B57E3" w:rsidRDefault="00535BD9" w:rsidP="00535BD9">
            <w:pPr>
              <w:rPr>
                <w:rFonts w:ascii="Arial" w:hAnsi="Arial" w:cs="Arial"/>
                <w:sz w:val="20"/>
                <w:szCs w:val="20"/>
              </w:rPr>
            </w:pPr>
            <w:r w:rsidRPr="003B57E3">
              <w:rPr>
                <w:rFonts w:ascii="Arial" w:hAnsi="Arial" w:cs="Arial"/>
                <w:sz w:val="20"/>
                <w:szCs w:val="20"/>
              </w:rPr>
              <w:t>Co-Certification Scheme of CBs</w:t>
            </w:r>
          </w:p>
        </w:tc>
        <w:tc>
          <w:tcPr>
            <w:tcW w:w="8772" w:type="dxa"/>
            <w:shd w:val="clear" w:color="auto" w:fill="auto"/>
          </w:tcPr>
          <w:p w14:paraId="30055C48" w14:textId="77777777" w:rsidR="00535BD9" w:rsidRPr="003B57E3" w:rsidRDefault="00535BD9" w:rsidP="00535BD9">
            <w:pPr>
              <w:keepNext/>
              <w:rPr>
                <w:rFonts w:ascii="Arial" w:hAnsi="Arial" w:cs="Arial"/>
                <w:sz w:val="20"/>
                <w:szCs w:val="20"/>
              </w:rPr>
            </w:pPr>
            <w:r w:rsidRPr="003B57E3">
              <w:rPr>
                <w:rFonts w:ascii="Arial" w:hAnsi="Arial" w:cs="Arial"/>
                <w:sz w:val="20"/>
                <w:szCs w:val="20"/>
              </w:rPr>
              <w:t xml:space="preserve">A CB Peer-Evaluation Schemes (TC-34-04, process for co-certification) was presented. </w:t>
            </w:r>
          </w:p>
          <w:p w14:paraId="58B1FB2A" w14:textId="77777777" w:rsidR="00535BD9" w:rsidRPr="003B57E3" w:rsidRDefault="00535BD9" w:rsidP="00535BD9">
            <w:pPr>
              <w:keepNext/>
              <w:rPr>
                <w:rFonts w:ascii="Arial" w:hAnsi="Arial" w:cs="Arial"/>
                <w:sz w:val="20"/>
                <w:szCs w:val="20"/>
              </w:rPr>
            </w:pPr>
            <w:r w:rsidRPr="003B57E3">
              <w:rPr>
                <w:rFonts w:ascii="Arial" w:hAnsi="Arial" w:cs="Arial"/>
                <w:sz w:val="20"/>
                <w:szCs w:val="20"/>
              </w:rPr>
              <w:t xml:space="preserve">The TC Chair noted that the presentation was to promote understanding and that there would be no endorsement by the TC. </w:t>
            </w:r>
          </w:p>
          <w:p w14:paraId="3EFD5F43" w14:textId="77777777" w:rsidR="00535BD9" w:rsidRPr="003B57E3" w:rsidRDefault="00535BD9" w:rsidP="00535BD9">
            <w:pPr>
              <w:keepNext/>
              <w:rPr>
                <w:rFonts w:ascii="Arial" w:hAnsi="Arial" w:cs="Arial"/>
                <w:sz w:val="20"/>
                <w:szCs w:val="20"/>
              </w:rPr>
            </w:pPr>
            <w:r w:rsidRPr="003B57E3">
              <w:rPr>
                <w:rFonts w:ascii="Arial" w:hAnsi="Arial" w:cs="Arial"/>
                <w:sz w:val="20"/>
                <w:szCs w:val="20"/>
              </w:rPr>
              <w:t xml:space="preserve">During the discussion it was noted that there are no provisions in the ISO guides or IAF guidance for co-registration. Where co-registration has been accepted, it has been under the requirements related to subcontracting. It was also noted that there are implications related to cross-frontier accreditation. </w:t>
            </w:r>
          </w:p>
          <w:p w14:paraId="193C617D" w14:textId="77777777" w:rsidR="00535BD9" w:rsidRPr="003B57E3" w:rsidRDefault="00535BD9" w:rsidP="00535BD9">
            <w:pPr>
              <w:rPr>
                <w:rFonts w:ascii="Arial" w:hAnsi="Arial" w:cs="Arial"/>
                <w:sz w:val="20"/>
                <w:szCs w:val="20"/>
              </w:rPr>
            </w:pPr>
            <w:r w:rsidRPr="003B57E3">
              <w:rPr>
                <w:rFonts w:ascii="Arial" w:hAnsi="Arial" w:cs="Arial"/>
                <w:sz w:val="20"/>
                <w:szCs w:val="20"/>
              </w:rPr>
              <w:t>It has to be up to each AB to ensure that relevant requirements are being met.</w:t>
            </w:r>
          </w:p>
        </w:tc>
        <w:tc>
          <w:tcPr>
            <w:tcW w:w="2276" w:type="dxa"/>
            <w:shd w:val="clear" w:color="auto" w:fill="auto"/>
          </w:tcPr>
          <w:p w14:paraId="3C74AB36" w14:textId="77777777" w:rsidR="00535BD9" w:rsidRPr="003B57E3" w:rsidRDefault="00535BD9" w:rsidP="00535BD9">
            <w:pPr>
              <w:rPr>
                <w:rFonts w:ascii="Arial" w:hAnsi="Arial" w:cs="Arial"/>
                <w:sz w:val="20"/>
                <w:szCs w:val="20"/>
              </w:rPr>
            </w:pPr>
            <w:r w:rsidRPr="003B57E3">
              <w:rPr>
                <w:rFonts w:ascii="Arial" w:hAnsi="Arial" w:cs="Arial"/>
                <w:sz w:val="20"/>
                <w:szCs w:val="20"/>
              </w:rPr>
              <w:t>Cape Town 7.4</w:t>
            </w:r>
          </w:p>
        </w:tc>
      </w:tr>
      <w:tr w:rsidR="00535BD9" w:rsidRPr="003B57E3" w14:paraId="3C148006" w14:textId="77777777" w:rsidTr="007263FC">
        <w:trPr>
          <w:trHeight w:val="713"/>
        </w:trPr>
        <w:tc>
          <w:tcPr>
            <w:tcW w:w="1256" w:type="dxa"/>
            <w:shd w:val="clear" w:color="auto" w:fill="auto"/>
          </w:tcPr>
          <w:p w14:paraId="3D396017" w14:textId="77777777" w:rsidR="00535BD9" w:rsidRPr="003B57E3" w:rsidRDefault="00535BD9" w:rsidP="00535BD9">
            <w:pPr>
              <w:rPr>
                <w:rFonts w:ascii="Arial" w:hAnsi="Arial" w:cs="Arial"/>
                <w:sz w:val="20"/>
                <w:szCs w:val="20"/>
              </w:rPr>
            </w:pPr>
            <w:r w:rsidRPr="003B57E3">
              <w:rPr>
                <w:rFonts w:ascii="Arial" w:hAnsi="Arial" w:cs="Arial"/>
                <w:sz w:val="20"/>
                <w:szCs w:val="20"/>
              </w:rPr>
              <w:t>04/10/03</w:t>
            </w:r>
          </w:p>
        </w:tc>
        <w:tc>
          <w:tcPr>
            <w:tcW w:w="1870" w:type="dxa"/>
            <w:gridSpan w:val="2"/>
            <w:shd w:val="clear" w:color="auto" w:fill="auto"/>
          </w:tcPr>
          <w:p w14:paraId="5D281D35" w14:textId="77777777" w:rsidR="00535BD9" w:rsidRPr="003B57E3" w:rsidRDefault="00535BD9" w:rsidP="00535BD9">
            <w:pPr>
              <w:rPr>
                <w:rFonts w:ascii="Arial" w:hAnsi="Arial" w:cs="Arial"/>
                <w:sz w:val="20"/>
                <w:szCs w:val="20"/>
              </w:rPr>
            </w:pPr>
            <w:r w:rsidRPr="003B57E3">
              <w:rPr>
                <w:rFonts w:ascii="Arial" w:hAnsi="Arial" w:cs="Arial"/>
                <w:sz w:val="20"/>
                <w:szCs w:val="20"/>
              </w:rPr>
              <w:t>“Document Review” is Not Audit Time</w:t>
            </w:r>
          </w:p>
        </w:tc>
        <w:tc>
          <w:tcPr>
            <w:tcW w:w="8772" w:type="dxa"/>
            <w:shd w:val="clear" w:color="auto" w:fill="auto"/>
          </w:tcPr>
          <w:p w14:paraId="66F565B3" w14:textId="77777777" w:rsidR="00535BD9" w:rsidRPr="003B57E3" w:rsidRDefault="00535BD9" w:rsidP="00535BD9">
            <w:pPr>
              <w:rPr>
                <w:rFonts w:ascii="Arial" w:hAnsi="Arial" w:cs="Arial"/>
                <w:sz w:val="20"/>
                <w:szCs w:val="20"/>
              </w:rPr>
            </w:pPr>
            <w:r w:rsidRPr="003B57E3">
              <w:rPr>
                <w:rFonts w:ascii="Arial" w:hAnsi="Arial" w:cs="Arial"/>
                <w:sz w:val="20"/>
                <w:szCs w:val="20"/>
              </w:rPr>
              <w:t>The IAF TC affirmed that the TC Chair's response to the query was correct, in that the “document review” is not considered part of the on-site auditor time in current guidance.</w:t>
            </w:r>
          </w:p>
        </w:tc>
        <w:tc>
          <w:tcPr>
            <w:tcW w:w="2276" w:type="dxa"/>
            <w:shd w:val="clear" w:color="auto" w:fill="auto"/>
          </w:tcPr>
          <w:p w14:paraId="6F4B6FFF" w14:textId="77777777" w:rsidR="00535BD9" w:rsidRPr="003B57E3" w:rsidRDefault="00535BD9" w:rsidP="00535BD9">
            <w:pPr>
              <w:rPr>
                <w:rFonts w:ascii="Arial" w:hAnsi="Arial" w:cs="Arial"/>
                <w:sz w:val="20"/>
                <w:szCs w:val="20"/>
              </w:rPr>
            </w:pPr>
            <w:r w:rsidRPr="003B57E3">
              <w:rPr>
                <w:rFonts w:ascii="Arial" w:hAnsi="Arial" w:cs="Arial"/>
                <w:sz w:val="20"/>
                <w:szCs w:val="20"/>
              </w:rPr>
              <w:t>Cape Town 7.5</w:t>
            </w:r>
          </w:p>
        </w:tc>
      </w:tr>
      <w:tr w:rsidR="00535BD9" w:rsidRPr="003B57E3" w14:paraId="28F40C16" w14:textId="77777777" w:rsidTr="007263FC">
        <w:trPr>
          <w:trHeight w:val="713"/>
        </w:trPr>
        <w:tc>
          <w:tcPr>
            <w:tcW w:w="1256" w:type="dxa"/>
            <w:shd w:val="clear" w:color="auto" w:fill="auto"/>
          </w:tcPr>
          <w:p w14:paraId="79803FB7" w14:textId="77777777" w:rsidR="00535BD9" w:rsidRPr="003B57E3" w:rsidRDefault="00535BD9" w:rsidP="00535BD9">
            <w:pPr>
              <w:rPr>
                <w:rFonts w:ascii="Arial" w:hAnsi="Arial" w:cs="Arial"/>
                <w:sz w:val="20"/>
                <w:szCs w:val="20"/>
              </w:rPr>
            </w:pPr>
            <w:r w:rsidRPr="003B57E3">
              <w:rPr>
                <w:rFonts w:ascii="Arial" w:hAnsi="Arial" w:cs="Arial"/>
                <w:sz w:val="20"/>
                <w:szCs w:val="20"/>
              </w:rPr>
              <w:t>04/10/04</w:t>
            </w:r>
          </w:p>
        </w:tc>
        <w:tc>
          <w:tcPr>
            <w:tcW w:w="1870" w:type="dxa"/>
            <w:gridSpan w:val="2"/>
            <w:shd w:val="clear" w:color="auto" w:fill="auto"/>
          </w:tcPr>
          <w:p w14:paraId="48195201" w14:textId="77777777" w:rsidR="00535BD9" w:rsidRPr="003B57E3" w:rsidRDefault="00535BD9" w:rsidP="00535BD9">
            <w:pPr>
              <w:rPr>
                <w:rFonts w:ascii="Arial" w:hAnsi="Arial" w:cs="Arial"/>
                <w:sz w:val="20"/>
                <w:szCs w:val="20"/>
              </w:rPr>
            </w:pPr>
            <w:r w:rsidRPr="003B57E3">
              <w:rPr>
                <w:rFonts w:ascii="Arial" w:hAnsi="Arial" w:cs="Arial"/>
                <w:sz w:val="20"/>
                <w:szCs w:val="20"/>
              </w:rPr>
              <w:t>Compatibility of Certification to ISO 13485 and ISO 9001</w:t>
            </w:r>
          </w:p>
        </w:tc>
        <w:tc>
          <w:tcPr>
            <w:tcW w:w="8772" w:type="dxa"/>
            <w:shd w:val="clear" w:color="auto" w:fill="auto"/>
          </w:tcPr>
          <w:p w14:paraId="0E6BDA64" w14:textId="77777777" w:rsidR="00535BD9" w:rsidRPr="003B57E3" w:rsidRDefault="00535BD9" w:rsidP="00535BD9">
            <w:pPr>
              <w:rPr>
                <w:rFonts w:ascii="Arial" w:hAnsi="Arial" w:cs="Arial"/>
                <w:sz w:val="20"/>
                <w:szCs w:val="20"/>
              </w:rPr>
            </w:pPr>
            <w:r w:rsidRPr="003B57E3">
              <w:rPr>
                <w:rFonts w:ascii="Arial" w:hAnsi="Arial" w:cs="Arial"/>
                <w:sz w:val="20"/>
                <w:szCs w:val="20"/>
              </w:rPr>
              <w:t>Conformance with ISO 13485 does not necessarily indicate conformance with ISO 9001, but an organization can be certified to both standards.</w:t>
            </w:r>
          </w:p>
        </w:tc>
        <w:tc>
          <w:tcPr>
            <w:tcW w:w="2276" w:type="dxa"/>
            <w:shd w:val="clear" w:color="auto" w:fill="auto"/>
          </w:tcPr>
          <w:p w14:paraId="5AA5E2A0" w14:textId="77777777" w:rsidR="00535BD9" w:rsidRPr="003B57E3" w:rsidRDefault="00535BD9" w:rsidP="00535BD9">
            <w:pPr>
              <w:rPr>
                <w:rFonts w:ascii="Arial" w:hAnsi="Arial" w:cs="Arial"/>
                <w:sz w:val="20"/>
                <w:szCs w:val="20"/>
              </w:rPr>
            </w:pPr>
            <w:r w:rsidRPr="003B57E3">
              <w:rPr>
                <w:rFonts w:ascii="Arial" w:hAnsi="Arial" w:cs="Arial"/>
                <w:sz w:val="20"/>
                <w:szCs w:val="20"/>
              </w:rPr>
              <w:t>Cape Town 7.7</w:t>
            </w:r>
          </w:p>
        </w:tc>
      </w:tr>
      <w:tr w:rsidR="00535BD9" w:rsidRPr="003B57E3" w14:paraId="0F67B711" w14:textId="77777777" w:rsidTr="007263FC">
        <w:trPr>
          <w:trHeight w:val="584"/>
        </w:trPr>
        <w:tc>
          <w:tcPr>
            <w:tcW w:w="1256" w:type="dxa"/>
            <w:shd w:val="clear" w:color="auto" w:fill="auto"/>
          </w:tcPr>
          <w:p w14:paraId="35807A6A" w14:textId="77777777" w:rsidR="00535BD9" w:rsidRPr="003B57E3" w:rsidRDefault="00535BD9" w:rsidP="00535BD9">
            <w:pPr>
              <w:rPr>
                <w:rFonts w:ascii="Arial" w:hAnsi="Arial" w:cs="Arial"/>
                <w:sz w:val="20"/>
                <w:szCs w:val="20"/>
              </w:rPr>
            </w:pPr>
            <w:r w:rsidRPr="003B57E3">
              <w:rPr>
                <w:rFonts w:ascii="Arial" w:hAnsi="Arial" w:cs="Arial"/>
                <w:sz w:val="20"/>
                <w:szCs w:val="20"/>
              </w:rPr>
              <w:t>04/10/05</w:t>
            </w:r>
          </w:p>
        </w:tc>
        <w:tc>
          <w:tcPr>
            <w:tcW w:w="1870" w:type="dxa"/>
            <w:gridSpan w:val="2"/>
            <w:shd w:val="clear" w:color="auto" w:fill="auto"/>
          </w:tcPr>
          <w:p w14:paraId="1CE506DB" w14:textId="77777777" w:rsidR="00535BD9" w:rsidRPr="003B57E3" w:rsidRDefault="00535BD9" w:rsidP="00535BD9">
            <w:pPr>
              <w:rPr>
                <w:rFonts w:ascii="Arial" w:hAnsi="Arial" w:cs="Arial"/>
                <w:sz w:val="20"/>
                <w:szCs w:val="20"/>
              </w:rPr>
            </w:pPr>
            <w:r w:rsidRPr="003B57E3">
              <w:rPr>
                <w:rFonts w:ascii="Arial" w:hAnsi="Arial" w:cs="Arial"/>
                <w:sz w:val="20"/>
                <w:szCs w:val="20"/>
              </w:rPr>
              <w:t>Definition of Critical Locations</w:t>
            </w:r>
          </w:p>
        </w:tc>
        <w:tc>
          <w:tcPr>
            <w:tcW w:w="8772" w:type="dxa"/>
            <w:shd w:val="clear" w:color="auto" w:fill="auto"/>
          </w:tcPr>
          <w:p w14:paraId="1944CAF0"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that if any of the three processes in the first bullet of clause 2.2 of IAF GD 3are done at the location, it would be considered a critical location.</w:t>
            </w:r>
          </w:p>
        </w:tc>
        <w:tc>
          <w:tcPr>
            <w:tcW w:w="2276" w:type="dxa"/>
            <w:shd w:val="clear" w:color="auto" w:fill="auto"/>
          </w:tcPr>
          <w:p w14:paraId="7F2A28AF" w14:textId="77777777" w:rsidR="00535BD9" w:rsidRPr="003B57E3" w:rsidRDefault="00535BD9" w:rsidP="00535BD9">
            <w:pPr>
              <w:rPr>
                <w:rFonts w:ascii="Arial" w:hAnsi="Arial" w:cs="Arial"/>
                <w:sz w:val="20"/>
                <w:szCs w:val="20"/>
              </w:rPr>
            </w:pPr>
            <w:r w:rsidRPr="003B57E3">
              <w:rPr>
                <w:rFonts w:ascii="Arial" w:hAnsi="Arial" w:cs="Arial"/>
                <w:sz w:val="20"/>
                <w:szCs w:val="20"/>
              </w:rPr>
              <w:t>Cape Town 7.11</w:t>
            </w:r>
          </w:p>
        </w:tc>
      </w:tr>
      <w:tr w:rsidR="00535BD9" w:rsidRPr="003B57E3" w14:paraId="1DDB1E9E" w14:textId="77777777" w:rsidTr="007263FC">
        <w:trPr>
          <w:trHeight w:val="713"/>
        </w:trPr>
        <w:tc>
          <w:tcPr>
            <w:tcW w:w="1256" w:type="dxa"/>
            <w:shd w:val="clear" w:color="auto" w:fill="auto"/>
          </w:tcPr>
          <w:p w14:paraId="18E6B376" w14:textId="77777777" w:rsidR="00535BD9" w:rsidRPr="003B57E3" w:rsidRDefault="00535BD9" w:rsidP="00535BD9">
            <w:pPr>
              <w:rPr>
                <w:rFonts w:ascii="Arial" w:hAnsi="Arial" w:cs="Arial"/>
                <w:sz w:val="20"/>
                <w:szCs w:val="20"/>
              </w:rPr>
            </w:pPr>
            <w:r w:rsidRPr="003B57E3">
              <w:rPr>
                <w:rFonts w:ascii="Arial" w:hAnsi="Arial" w:cs="Arial"/>
                <w:sz w:val="20"/>
                <w:szCs w:val="20"/>
              </w:rPr>
              <w:t>04/10/06</w:t>
            </w:r>
          </w:p>
        </w:tc>
        <w:tc>
          <w:tcPr>
            <w:tcW w:w="1870" w:type="dxa"/>
            <w:gridSpan w:val="2"/>
            <w:shd w:val="clear" w:color="auto" w:fill="auto"/>
          </w:tcPr>
          <w:p w14:paraId="657F76C1" w14:textId="77777777" w:rsidR="00535BD9" w:rsidRPr="003B57E3" w:rsidRDefault="00535BD9" w:rsidP="00535BD9">
            <w:pPr>
              <w:rPr>
                <w:rFonts w:ascii="Arial" w:hAnsi="Arial" w:cs="Arial"/>
                <w:sz w:val="20"/>
                <w:szCs w:val="20"/>
              </w:rPr>
            </w:pPr>
            <w:r w:rsidRPr="003B57E3">
              <w:rPr>
                <w:rFonts w:ascii="Arial" w:hAnsi="Arial" w:cs="Arial"/>
                <w:sz w:val="20"/>
                <w:szCs w:val="20"/>
              </w:rPr>
              <w:t>CB Participation on Impartiality Committee</w:t>
            </w:r>
          </w:p>
        </w:tc>
        <w:tc>
          <w:tcPr>
            <w:tcW w:w="8772" w:type="dxa"/>
            <w:shd w:val="clear" w:color="auto" w:fill="auto"/>
          </w:tcPr>
          <w:p w14:paraId="65FBAF7D"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It was agreed that it is acceptable for a CB to have staff serve on the impartiality committee as long as staff, as a single interest, does not dominate. It would even be acceptable for a staff person to chair the committee, although this may not be preferred. </w:t>
            </w:r>
          </w:p>
        </w:tc>
        <w:tc>
          <w:tcPr>
            <w:tcW w:w="2276" w:type="dxa"/>
            <w:shd w:val="clear" w:color="auto" w:fill="auto"/>
          </w:tcPr>
          <w:p w14:paraId="03884566" w14:textId="77777777" w:rsidR="00535BD9" w:rsidRPr="003B57E3" w:rsidRDefault="00535BD9" w:rsidP="00535BD9">
            <w:pPr>
              <w:rPr>
                <w:rFonts w:ascii="Arial" w:hAnsi="Arial" w:cs="Arial"/>
                <w:sz w:val="20"/>
                <w:szCs w:val="20"/>
              </w:rPr>
            </w:pPr>
            <w:r w:rsidRPr="003B57E3">
              <w:rPr>
                <w:rFonts w:ascii="Arial" w:hAnsi="Arial" w:cs="Arial"/>
                <w:sz w:val="20"/>
                <w:szCs w:val="20"/>
              </w:rPr>
              <w:t>Cape Town 7.13</w:t>
            </w:r>
          </w:p>
        </w:tc>
      </w:tr>
      <w:tr w:rsidR="00535BD9" w:rsidRPr="003B57E3" w14:paraId="02E43C58" w14:textId="77777777" w:rsidTr="007263FC">
        <w:trPr>
          <w:trHeight w:val="713"/>
        </w:trPr>
        <w:tc>
          <w:tcPr>
            <w:tcW w:w="1256" w:type="dxa"/>
            <w:tcBorders>
              <w:bottom w:val="single" w:sz="4" w:space="0" w:color="auto"/>
            </w:tcBorders>
            <w:shd w:val="clear" w:color="auto" w:fill="auto"/>
          </w:tcPr>
          <w:p w14:paraId="7A324E97" w14:textId="77777777" w:rsidR="00535BD9" w:rsidRPr="003B57E3" w:rsidRDefault="00535BD9" w:rsidP="00535BD9">
            <w:pPr>
              <w:rPr>
                <w:rFonts w:ascii="Arial" w:hAnsi="Arial" w:cs="Arial"/>
                <w:sz w:val="20"/>
                <w:szCs w:val="20"/>
              </w:rPr>
            </w:pPr>
            <w:r w:rsidRPr="003B57E3">
              <w:rPr>
                <w:rFonts w:ascii="Arial" w:hAnsi="Arial" w:cs="Arial"/>
                <w:sz w:val="20"/>
                <w:szCs w:val="20"/>
              </w:rPr>
              <w:t>04/10/07</w:t>
            </w:r>
          </w:p>
        </w:tc>
        <w:tc>
          <w:tcPr>
            <w:tcW w:w="1870" w:type="dxa"/>
            <w:gridSpan w:val="2"/>
            <w:tcBorders>
              <w:bottom w:val="single" w:sz="4" w:space="0" w:color="auto"/>
            </w:tcBorders>
            <w:shd w:val="clear" w:color="auto" w:fill="auto"/>
          </w:tcPr>
          <w:p w14:paraId="76FDE3B9" w14:textId="77777777" w:rsidR="00535BD9" w:rsidRPr="003B57E3" w:rsidRDefault="00535BD9" w:rsidP="00535BD9">
            <w:pPr>
              <w:rPr>
                <w:rFonts w:ascii="Arial" w:hAnsi="Arial" w:cs="Arial"/>
                <w:sz w:val="20"/>
                <w:szCs w:val="20"/>
              </w:rPr>
            </w:pPr>
            <w:r w:rsidRPr="003B57E3">
              <w:rPr>
                <w:rFonts w:ascii="Arial" w:hAnsi="Arial" w:cs="Arial"/>
                <w:sz w:val="20"/>
                <w:szCs w:val="20"/>
              </w:rPr>
              <w:t>Different AB Requirements</w:t>
            </w:r>
          </w:p>
        </w:tc>
        <w:tc>
          <w:tcPr>
            <w:tcW w:w="8772" w:type="dxa"/>
            <w:tcBorders>
              <w:bottom w:val="single" w:sz="4" w:space="0" w:color="auto"/>
            </w:tcBorders>
            <w:shd w:val="clear" w:color="auto" w:fill="auto"/>
          </w:tcPr>
          <w:p w14:paraId="05162D91"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no consensus on what a CB should do when it confronts differing applications by ABs, it was noted that ABs should attempt to resolve the differences between themselves.</w:t>
            </w:r>
          </w:p>
        </w:tc>
        <w:tc>
          <w:tcPr>
            <w:tcW w:w="2276" w:type="dxa"/>
            <w:tcBorders>
              <w:bottom w:val="single" w:sz="4" w:space="0" w:color="auto"/>
            </w:tcBorders>
            <w:shd w:val="clear" w:color="auto" w:fill="auto"/>
          </w:tcPr>
          <w:p w14:paraId="3EDEC2CE" w14:textId="77777777" w:rsidR="00535BD9" w:rsidRPr="003B57E3" w:rsidRDefault="00535BD9" w:rsidP="00535BD9">
            <w:pPr>
              <w:rPr>
                <w:rFonts w:ascii="Arial" w:hAnsi="Arial" w:cs="Arial"/>
                <w:sz w:val="20"/>
                <w:szCs w:val="20"/>
              </w:rPr>
            </w:pPr>
            <w:r w:rsidRPr="003B57E3">
              <w:rPr>
                <w:rFonts w:ascii="Arial" w:hAnsi="Arial" w:cs="Arial"/>
                <w:sz w:val="20"/>
                <w:szCs w:val="20"/>
              </w:rPr>
              <w:t>Cape Town 7.13</w:t>
            </w:r>
          </w:p>
        </w:tc>
      </w:tr>
      <w:tr w:rsidR="00535BD9" w:rsidRPr="003B57E3" w14:paraId="2A9ABD58" w14:textId="77777777" w:rsidTr="007263FC">
        <w:trPr>
          <w:trHeight w:val="144"/>
        </w:trPr>
        <w:tc>
          <w:tcPr>
            <w:tcW w:w="1256" w:type="dxa"/>
            <w:tcBorders>
              <w:bottom w:val="single" w:sz="4" w:space="0" w:color="auto"/>
              <w:right w:val="nil"/>
            </w:tcBorders>
            <w:shd w:val="clear" w:color="auto" w:fill="B8CCE4"/>
          </w:tcPr>
          <w:p w14:paraId="08EBB7D7" w14:textId="77777777" w:rsidR="00535BD9" w:rsidRPr="003B57E3" w:rsidRDefault="00535BD9" w:rsidP="00535BD9">
            <w:pPr>
              <w:rPr>
                <w:rFonts w:ascii="Arial" w:hAnsi="Arial" w:cs="Arial"/>
                <w:sz w:val="20"/>
                <w:szCs w:val="20"/>
              </w:rPr>
            </w:pPr>
          </w:p>
        </w:tc>
        <w:tc>
          <w:tcPr>
            <w:tcW w:w="1870" w:type="dxa"/>
            <w:gridSpan w:val="2"/>
            <w:tcBorders>
              <w:left w:val="nil"/>
              <w:bottom w:val="single" w:sz="4" w:space="0" w:color="auto"/>
              <w:right w:val="nil"/>
            </w:tcBorders>
            <w:shd w:val="clear" w:color="auto" w:fill="B8CCE4"/>
          </w:tcPr>
          <w:p w14:paraId="55F86B9A" w14:textId="77777777" w:rsidR="00535BD9" w:rsidRPr="003B57E3" w:rsidRDefault="00535BD9" w:rsidP="00535BD9">
            <w:pPr>
              <w:rPr>
                <w:rFonts w:ascii="Arial" w:hAnsi="Arial" w:cs="Arial"/>
                <w:sz w:val="20"/>
                <w:szCs w:val="20"/>
              </w:rPr>
            </w:pPr>
          </w:p>
        </w:tc>
        <w:tc>
          <w:tcPr>
            <w:tcW w:w="8772" w:type="dxa"/>
            <w:tcBorders>
              <w:left w:val="nil"/>
              <w:bottom w:val="single" w:sz="4" w:space="0" w:color="auto"/>
              <w:right w:val="nil"/>
            </w:tcBorders>
            <w:shd w:val="clear" w:color="auto" w:fill="B8CCE4"/>
          </w:tcPr>
          <w:p w14:paraId="3644E221" w14:textId="77777777" w:rsidR="00535BD9" w:rsidRPr="003B57E3" w:rsidRDefault="00535BD9" w:rsidP="00535BD9">
            <w:pPr>
              <w:rPr>
                <w:rFonts w:ascii="Arial" w:hAnsi="Arial" w:cs="Arial"/>
                <w:sz w:val="20"/>
                <w:szCs w:val="20"/>
              </w:rPr>
            </w:pPr>
          </w:p>
        </w:tc>
        <w:tc>
          <w:tcPr>
            <w:tcW w:w="2276" w:type="dxa"/>
            <w:tcBorders>
              <w:left w:val="nil"/>
              <w:bottom w:val="single" w:sz="4" w:space="0" w:color="auto"/>
            </w:tcBorders>
            <w:shd w:val="clear" w:color="auto" w:fill="B8CCE4"/>
          </w:tcPr>
          <w:p w14:paraId="0BA3EBD3" w14:textId="77777777" w:rsidR="00535BD9" w:rsidRPr="003B57E3" w:rsidRDefault="00535BD9" w:rsidP="00535BD9">
            <w:pPr>
              <w:rPr>
                <w:rFonts w:ascii="Arial" w:hAnsi="Arial" w:cs="Arial"/>
                <w:sz w:val="20"/>
                <w:szCs w:val="20"/>
              </w:rPr>
            </w:pPr>
          </w:p>
        </w:tc>
      </w:tr>
      <w:tr w:rsidR="00535BD9" w:rsidRPr="003B57E3" w14:paraId="4730D1CE" w14:textId="77777777" w:rsidTr="007263FC">
        <w:trPr>
          <w:trHeight w:val="713"/>
        </w:trPr>
        <w:tc>
          <w:tcPr>
            <w:tcW w:w="1256" w:type="dxa"/>
            <w:tcBorders>
              <w:bottom w:val="single" w:sz="4" w:space="0" w:color="auto"/>
            </w:tcBorders>
            <w:shd w:val="clear" w:color="auto" w:fill="auto"/>
          </w:tcPr>
          <w:p w14:paraId="0D5E9B95" w14:textId="77777777" w:rsidR="00535BD9" w:rsidRPr="003B57E3" w:rsidRDefault="00535BD9" w:rsidP="00535BD9">
            <w:pPr>
              <w:rPr>
                <w:rFonts w:ascii="Arial" w:hAnsi="Arial" w:cs="Arial"/>
                <w:sz w:val="20"/>
                <w:szCs w:val="20"/>
              </w:rPr>
            </w:pPr>
            <w:r w:rsidRPr="003B57E3">
              <w:rPr>
                <w:rFonts w:ascii="Arial" w:hAnsi="Arial" w:cs="Arial"/>
                <w:sz w:val="20"/>
                <w:szCs w:val="20"/>
              </w:rPr>
              <w:t>04/10/08</w:t>
            </w:r>
          </w:p>
        </w:tc>
        <w:tc>
          <w:tcPr>
            <w:tcW w:w="1870" w:type="dxa"/>
            <w:gridSpan w:val="2"/>
            <w:tcBorders>
              <w:bottom w:val="single" w:sz="4" w:space="0" w:color="auto"/>
            </w:tcBorders>
            <w:shd w:val="clear" w:color="auto" w:fill="auto"/>
          </w:tcPr>
          <w:p w14:paraId="018368F7" w14:textId="77777777" w:rsidR="00535BD9" w:rsidRPr="003B57E3" w:rsidRDefault="00535BD9" w:rsidP="00535BD9">
            <w:pPr>
              <w:rPr>
                <w:rFonts w:ascii="Arial" w:hAnsi="Arial" w:cs="Arial"/>
                <w:sz w:val="20"/>
                <w:szCs w:val="20"/>
              </w:rPr>
            </w:pPr>
            <w:r w:rsidRPr="003B57E3">
              <w:rPr>
                <w:rFonts w:ascii="Arial" w:hAnsi="Arial" w:cs="Arial"/>
                <w:sz w:val="20"/>
                <w:szCs w:val="20"/>
              </w:rPr>
              <w:t>Auditor’s Qualification for Surveillance Audits</w:t>
            </w:r>
          </w:p>
        </w:tc>
        <w:tc>
          <w:tcPr>
            <w:tcW w:w="8772" w:type="dxa"/>
            <w:tcBorders>
              <w:bottom w:val="single" w:sz="4" w:space="0" w:color="auto"/>
            </w:tcBorders>
            <w:shd w:val="clear" w:color="auto" w:fill="auto"/>
          </w:tcPr>
          <w:p w14:paraId="295E8A4C" w14:textId="77777777" w:rsidR="00535BD9" w:rsidRPr="003B57E3" w:rsidRDefault="00535BD9" w:rsidP="00535BD9">
            <w:pPr>
              <w:rPr>
                <w:rFonts w:ascii="Arial" w:hAnsi="Arial" w:cs="Arial"/>
                <w:sz w:val="20"/>
                <w:szCs w:val="20"/>
              </w:rPr>
            </w:pPr>
            <w:r w:rsidRPr="003B57E3">
              <w:rPr>
                <w:rFonts w:ascii="Arial" w:hAnsi="Arial" w:cs="Arial"/>
                <w:sz w:val="20"/>
                <w:szCs w:val="20"/>
              </w:rPr>
              <w:t>There was consensus on the IIOC position that the CB has responsibility to determine if an auditor is qualified to perform the duties of the audit team leader as defined by guidance in ISO 19011, recognizing that for one-person surveillance audits the auditor may not have to have demonstrated competence to lead a team.</w:t>
            </w:r>
          </w:p>
        </w:tc>
        <w:tc>
          <w:tcPr>
            <w:tcW w:w="2276" w:type="dxa"/>
            <w:tcBorders>
              <w:bottom w:val="single" w:sz="4" w:space="0" w:color="auto"/>
            </w:tcBorders>
            <w:shd w:val="clear" w:color="auto" w:fill="auto"/>
          </w:tcPr>
          <w:p w14:paraId="2AEC52CA" w14:textId="77777777" w:rsidR="00535BD9" w:rsidRPr="003B57E3" w:rsidRDefault="00535BD9" w:rsidP="00535BD9">
            <w:pPr>
              <w:rPr>
                <w:rFonts w:ascii="Arial" w:hAnsi="Arial" w:cs="Arial"/>
                <w:sz w:val="20"/>
                <w:szCs w:val="20"/>
              </w:rPr>
            </w:pPr>
            <w:r w:rsidRPr="003B57E3">
              <w:rPr>
                <w:rFonts w:ascii="Arial" w:hAnsi="Arial" w:cs="Arial"/>
                <w:sz w:val="20"/>
                <w:szCs w:val="20"/>
              </w:rPr>
              <w:t>Cape Town 7.14</w:t>
            </w:r>
          </w:p>
        </w:tc>
      </w:tr>
      <w:tr w:rsidR="00535BD9" w:rsidRPr="003B57E3" w14:paraId="319022DC" w14:textId="77777777" w:rsidTr="007263FC">
        <w:trPr>
          <w:trHeight w:val="701"/>
        </w:trPr>
        <w:tc>
          <w:tcPr>
            <w:tcW w:w="1256" w:type="dxa"/>
            <w:shd w:val="clear" w:color="auto" w:fill="auto"/>
          </w:tcPr>
          <w:p w14:paraId="36EDB9CB" w14:textId="77777777" w:rsidR="00535BD9" w:rsidRPr="003B57E3" w:rsidRDefault="00535BD9" w:rsidP="00535BD9">
            <w:pPr>
              <w:rPr>
                <w:rFonts w:ascii="Arial" w:hAnsi="Arial" w:cs="Arial"/>
                <w:sz w:val="20"/>
                <w:szCs w:val="20"/>
              </w:rPr>
            </w:pPr>
            <w:r w:rsidRPr="003B57E3">
              <w:rPr>
                <w:rFonts w:ascii="Arial" w:hAnsi="Arial" w:cs="Arial"/>
                <w:sz w:val="20"/>
                <w:szCs w:val="20"/>
              </w:rPr>
              <w:t>04/02/01</w:t>
            </w:r>
          </w:p>
        </w:tc>
        <w:tc>
          <w:tcPr>
            <w:tcW w:w="1870" w:type="dxa"/>
            <w:gridSpan w:val="2"/>
            <w:shd w:val="clear" w:color="auto" w:fill="auto"/>
          </w:tcPr>
          <w:p w14:paraId="58FD7CC2" w14:textId="77777777" w:rsidR="00535BD9" w:rsidRPr="003B57E3" w:rsidRDefault="00535BD9" w:rsidP="00535BD9">
            <w:pPr>
              <w:jc w:val="center"/>
              <w:rPr>
                <w:rFonts w:ascii="Arial" w:hAnsi="Arial" w:cs="Arial"/>
                <w:sz w:val="20"/>
                <w:szCs w:val="20"/>
              </w:rPr>
            </w:pPr>
            <w:r w:rsidRPr="003B57E3">
              <w:rPr>
                <w:rFonts w:ascii="Arial" w:hAnsi="Arial" w:cs="Arial"/>
                <w:sz w:val="20"/>
                <w:szCs w:val="20"/>
              </w:rPr>
              <w:t>ISO 19011</w:t>
            </w:r>
          </w:p>
          <w:p w14:paraId="0FA7FA6B" w14:textId="77777777" w:rsidR="00535BD9" w:rsidRPr="003B57E3" w:rsidRDefault="00535BD9" w:rsidP="00535BD9">
            <w:pPr>
              <w:rPr>
                <w:rFonts w:ascii="Arial" w:hAnsi="Arial" w:cs="Arial"/>
                <w:sz w:val="20"/>
                <w:szCs w:val="20"/>
              </w:rPr>
            </w:pPr>
          </w:p>
        </w:tc>
        <w:tc>
          <w:tcPr>
            <w:tcW w:w="8772" w:type="dxa"/>
            <w:shd w:val="clear" w:color="auto" w:fill="auto"/>
          </w:tcPr>
          <w:p w14:paraId="3A3E897A"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It was agreed, that better clarity was needed in the market as to the application of ISO 19011 to third party certification, for QMS, for EMS and for other management systems.  </w:t>
            </w:r>
          </w:p>
        </w:tc>
        <w:tc>
          <w:tcPr>
            <w:tcW w:w="2276" w:type="dxa"/>
            <w:shd w:val="clear" w:color="auto" w:fill="auto"/>
          </w:tcPr>
          <w:p w14:paraId="0C2CE66A"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6.3</w:t>
            </w:r>
          </w:p>
        </w:tc>
      </w:tr>
      <w:tr w:rsidR="00535BD9" w:rsidRPr="003B57E3" w14:paraId="4F41F5A9" w14:textId="77777777" w:rsidTr="007263FC">
        <w:trPr>
          <w:trHeight w:val="713"/>
        </w:trPr>
        <w:tc>
          <w:tcPr>
            <w:tcW w:w="1256" w:type="dxa"/>
            <w:shd w:val="clear" w:color="auto" w:fill="auto"/>
          </w:tcPr>
          <w:p w14:paraId="01962E2A" w14:textId="77777777" w:rsidR="00535BD9" w:rsidRPr="003B57E3" w:rsidRDefault="00535BD9" w:rsidP="00535BD9">
            <w:pPr>
              <w:rPr>
                <w:rFonts w:ascii="Arial" w:hAnsi="Arial" w:cs="Arial"/>
                <w:sz w:val="20"/>
                <w:szCs w:val="20"/>
              </w:rPr>
            </w:pPr>
            <w:r w:rsidRPr="003B57E3">
              <w:rPr>
                <w:rFonts w:ascii="Arial" w:hAnsi="Arial" w:cs="Arial"/>
                <w:sz w:val="20"/>
                <w:szCs w:val="20"/>
              </w:rPr>
              <w:lastRenderedPageBreak/>
              <w:t>04/02/02</w:t>
            </w:r>
          </w:p>
        </w:tc>
        <w:tc>
          <w:tcPr>
            <w:tcW w:w="1870" w:type="dxa"/>
            <w:gridSpan w:val="2"/>
            <w:shd w:val="clear" w:color="auto" w:fill="auto"/>
          </w:tcPr>
          <w:p w14:paraId="7975A55F" w14:textId="77777777" w:rsidR="00535BD9" w:rsidRPr="003B57E3" w:rsidRDefault="00535BD9" w:rsidP="00535BD9">
            <w:pPr>
              <w:rPr>
                <w:rFonts w:ascii="Arial" w:hAnsi="Arial" w:cs="Arial"/>
                <w:sz w:val="20"/>
                <w:szCs w:val="20"/>
              </w:rPr>
            </w:pPr>
            <w:r w:rsidRPr="003B57E3">
              <w:rPr>
                <w:rFonts w:ascii="Arial" w:hAnsi="Arial" w:cs="Arial"/>
                <w:bCs/>
                <w:sz w:val="20"/>
                <w:szCs w:val="20"/>
              </w:rPr>
              <w:t>Regulatory Compliance</w:t>
            </w:r>
          </w:p>
        </w:tc>
        <w:tc>
          <w:tcPr>
            <w:tcW w:w="8772" w:type="dxa"/>
            <w:shd w:val="clear" w:color="auto" w:fill="auto"/>
          </w:tcPr>
          <w:p w14:paraId="31561C7C" w14:textId="77777777" w:rsidR="00535BD9" w:rsidRPr="003B57E3" w:rsidRDefault="00535BD9" w:rsidP="00535BD9">
            <w:pPr>
              <w:rPr>
                <w:rFonts w:ascii="Arial" w:hAnsi="Arial" w:cs="Arial"/>
                <w:sz w:val="20"/>
                <w:szCs w:val="20"/>
              </w:rPr>
            </w:pPr>
            <w:r w:rsidRPr="003B57E3">
              <w:rPr>
                <w:rFonts w:ascii="Arial" w:hAnsi="Arial" w:cs="Arial"/>
                <w:sz w:val="20"/>
                <w:szCs w:val="20"/>
              </w:rPr>
              <w:t>Members agreed that a major aspect of the topic was the managing of the expectations of the market.  In particular, all interested parties needed a common understanding of the mutually supporting, but different, roles of a regulator performing a compliance audit and a management systems auditor auditing a system that underpinned compliance.</w:t>
            </w:r>
          </w:p>
        </w:tc>
        <w:tc>
          <w:tcPr>
            <w:tcW w:w="2276" w:type="dxa"/>
            <w:shd w:val="clear" w:color="auto" w:fill="auto"/>
          </w:tcPr>
          <w:p w14:paraId="4F8F8083"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7.1</w:t>
            </w:r>
          </w:p>
        </w:tc>
      </w:tr>
      <w:tr w:rsidR="00535BD9" w:rsidRPr="003B57E3" w14:paraId="7839BC59" w14:textId="77777777" w:rsidTr="007263FC">
        <w:trPr>
          <w:trHeight w:val="602"/>
        </w:trPr>
        <w:tc>
          <w:tcPr>
            <w:tcW w:w="1256" w:type="dxa"/>
            <w:shd w:val="clear" w:color="auto" w:fill="auto"/>
          </w:tcPr>
          <w:p w14:paraId="307A2698" w14:textId="77777777" w:rsidR="00535BD9" w:rsidRPr="003B57E3" w:rsidRDefault="00535BD9" w:rsidP="00535BD9">
            <w:pPr>
              <w:rPr>
                <w:rFonts w:ascii="Arial" w:hAnsi="Arial" w:cs="Arial"/>
                <w:sz w:val="20"/>
                <w:szCs w:val="20"/>
              </w:rPr>
            </w:pPr>
            <w:r w:rsidRPr="003B57E3">
              <w:rPr>
                <w:rFonts w:ascii="Arial" w:hAnsi="Arial" w:cs="Arial"/>
                <w:sz w:val="20"/>
                <w:szCs w:val="20"/>
              </w:rPr>
              <w:t>04/02/03</w:t>
            </w:r>
          </w:p>
        </w:tc>
        <w:tc>
          <w:tcPr>
            <w:tcW w:w="1870" w:type="dxa"/>
            <w:gridSpan w:val="2"/>
            <w:shd w:val="clear" w:color="auto" w:fill="auto"/>
          </w:tcPr>
          <w:p w14:paraId="592752A9" w14:textId="77777777" w:rsidR="00535BD9" w:rsidRPr="003B57E3" w:rsidRDefault="00535BD9" w:rsidP="00535BD9">
            <w:pPr>
              <w:rPr>
                <w:rFonts w:ascii="Arial" w:hAnsi="Arial" w:cs="Arial"/>
                <w:sz w:val="20"/>
                <w:szCs w:val="20"/>
              </w:rPr>
            </w:pPr>
            <w:r w:rsidRPr="003B57E3">
              <w:rPr>
                <w:rFonts w:ascii="Arial" w:hAnsi="Arial" w:cs="Arial"/>
                <w:bCs/>
                <w:sz w:val="20"/>
                <w:szCs w:val="20"/>
              </w:rPr>
              <w:t>consultant as subcontractor</w:t>
            </w:r>
          </w:p>
        </w:tc>
        <w:tc>
          <w:tcPr>
            <w:tcW w:w="8772" w:type="dxa"/>
            <w:shd w:val="clear" w:color="auto" w:fill="auto"/>
          </w:tcPr>
          <w:p w14:paraId="549AF522" w14:textId="77777777" w:rsidR="00535BD9" w:rsidRPr="003B57E3" w:rsidRDefault="00535BD9" w:rsidP="00535BD9">
            <w:pPr>
              <w:pStyle w:val="Header"/>
              <w:tabs>
                <w:tab w:val="clear" w:pos="4153"/>
                <w:tab w:val="clear" w:pos="8306"/>
              </w:tabs>
              <w:rPr>
                <w:rFonts w:ascii="Arial" w:hAnsi="Arial" w:cs="Arial"/>
                <w:sz w:val="20"/>
                <w:szCs w:val="20"/>
              </w:rPr>
            </w:pPr>
            <w:r w:rsidRPr="003B57E3">
              <w:rPr>
                <w:rFonts w:ascii="Arial" w:hAnsi="Arial" w:cs="Arial"/>
                <w:sz w:val="20"/>
                <w:szCs w:val="20"/>
              </w:rPr>
              <w:t>After much discussion about clauses 2.1.2 o), 2.1.3 b) and 2.2.3.2 f) of Guide 62, it was agreed that the term “subcontract” gave rise to confusion.  A recommendation was made that future ISO/IEC 17021 give consideration to using “outsourcing” the ISO 9001 term in place of subcontracting.</w:t>
            </w:r>
          </w:p>
          <w:p w14:paraId="57BB0E17" w14:textId="77777777" w:rsidR="00535BD9" w:rsidRPr="003B57E3" w:rsidRDefault="00535BD9" w:rsidP="00535BD9">
            <w:pPr>
              <w:pStyle w:val="Header"/>
              <w:tabs>
                <w:tab w:val="clear" w:pos="4153"/>
                <w:tab w:val="clear" w:pos="8306"/>
              </w:tabs>
              <w:rPr>
                <w:rFonts w:ascii="Arial" w:hAnsi="Arial" w:cs="Arial"/>
                <w:sz w:val="20"/>
                <w:szCs w:val="20"/>
              </w:rPr>
            </w:pPr>
            <w:r w:rsidRPr="003B57E3">
              <w:rPr>
                <w:rFonts w:ascii="Arial" w:hAnsi="Arial" w:cs="Arial"/>
                <w:sz w:val="20"/>
                <w:szCs w:val="20"/>
              </w:rPr>
              <w:t>Nevertheless, there was clarity that differentiation needs to be made between contracting in an external auditor to play a part in a CB’s operations and subcontracting out a task to an external body to be performed by that body on behalf of the certification body.</w:t>
            </w:r>
          </w:p>
          <w:p w14:paraId="3E18620C" w14:textId="77777777" w:rsidR="00535BD9" w:rsidRPr="003B57E3" w:rsidRDefault="00535BD9" w:rsidP="00535BD9">
            <w:pPr>
              <w:pStyle w:val="Header"/>
              <w:tabs>
                <w:tab w:val="clear" w:pos="4153"/>
                <w:tab w:val="clear" w:pos="8306"/>
              </w:tabs>
              <w:rPr>
                <w:rFonts w:ascii="Arial" w:hAnsi="Arial" w:cs="Arial"/>
                <w:sz w:val="20"/>
                <w:szCs w:val="20"/>
              </w:rPr>
            </w:pPr>
            <w:r w:rsidRPr="003B57E3">
              <w:rPr>
                <w:rFonts w:ascii="Arial" w:hAnsi="Arial" w:cs="Arial"/>
                <w:sz w:val="20"/>
                <w:szCs w:val="20"/>
              </w:rPr>
              <w:t>While the standard requires the legal entity that is the certification body not to be a consultant, contracted auditors or subcontracted bodies may in theory be consultants.  However, if a body is subcontracted to represent a certification body and perform the main certification functions on its behalf, it is extremely unlikely that that body can also be a consultant in the same field without giving rise to an unacceptable conflict of interest.</w:t>
            </w:r>
          </w:p>
        </w:tc>
        <w:tc>
          <w:tcPr>
            <w:tcW w:w="2276" w:type="dxa"/>
            <w:shd w:val="clear" w:color="auto" w:fill="auto"/>
          </w:tcPr>
          <w:p w14:paraId="48762A18"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9.5</w:t>
            </w:r>
          </w:p>
        </w:tc>
      </w:tr>
      <w:tr w:rsidR="00535BD9" w:rsidRPr="003B57E3" w14:paraId="03B6F012" w14:textId="77777777" w:rsidTr="007263FC">
        <w:trPr>
          <w:trHeight w:val="602"/>
        </w:trPr>
        <w:tc>
          <w:tcPr>
            <w:tcW w:w="1256" w:type="dxa"/>
            <w:shd w:val="clear" w:color="auto" w:fill="auto"/>
          </w:tcPr>
          <w:p w14:paraId="59FB962C" w14:textId="77777777" w:rsidR="00535BD9" w:rsidRPr="003B57E3" w:rsidRDefault="00535BD9" w:rsidP="00535BD9">
            <w:pPr>
              <w:rPr>
                <w:rFonts w:ascii="Arial" w:hAnsi="Arial" w:cs="Arial"/>
                <w:sz w:val="20"/>
                <w:szCs w:val="20"/>
              </w:rPr>
            </w:pPr>
            <w:r w:rsidRPr="003B57E3">
              <w:rPr>
                <w:rFonts w:ascii="Arial" w:hAnsi="Arial" w:cs="Arial"/>
                <w:sz w:val="20"/>
                <w:szCs w:val="20"/>
              </w:rPr>
              <w:t>04/02/04</w:t>
            </w:r>
          </w:p>
        </w:tc>
        <w:tc>
          <w:tcPr>
            <w:tcW w:w="1870" w:type="dxa"/>
            <w:gridSpan w:val="2"/>
            <w:shd w:val="clear" w:color="auto" w:fill="auto"/>
          </w:tcPr>
          <w:p w14:paraId="23BCE8EF" w14:textId="77777777" w:rsidR="00535BD9" w:rsidRPr="003B57E3" w:rsidRDefault="00535BD9" w:rsidP="00535BD9">
            <w:pPr>
              <w:rPr>
                <w:rFonts w:ascii="Arial" w:hAnsi="Arial" w:cs="Arial"/>
                <w:bCs/>
                <w:sz w:val="20"/>
                <w:szCs w:val="20"/>
              </w:rPr>
            </w:pPr>
            <w:r w:rsidRPr="003B57E3">
              <w:rPr>
                <w:rFonts w:ascii="Arial" w:hAnsi="Arial" w:cs="Arial"/>
                <w:bCs/>
                <w:sz w:val="20"/>
                <w:szCs w:val="20"/>
              </w:rPr>
              <w:t>Non-accredited certification in accredited scopes</w:t>
            </w:r>
          </w:p>
        </w:tc>
        <w:tc>
          <w:tcPr>
            <w:tcW w:w="8772" w:type="dxa"/>
            <w:shd w:val="clear" w:color="auto" w:fill="auto"/>
          </w:tcPr>
          <w:p w14:paraId="2140CF39" w14:textId="77777777" w:rsidR="00535BD9" w:rsidRPr="003B57E3" w:rsidRDefault="00535BD9" w:rsidP="00535BD9">
            <w:pPr>
              <w:pStyle w:val="Header"/>
              <w:tabs>
                <w:tab w:val="clear" w:pos="4153"/>
                <w:tab w:val="clear" w:pos="8306"/>
              </w:tabs>
              <w:rPr>
                <w:rFonts w:ascii="Arial" w:hAnsi="Arial" w:cs="Arial"/>
                <w:sz w:val="20"/>
                <w:szCs w:val="20"/>
              </w:rPr>
            </w:pPr>
            <w:r w:rsidRPr="003B57E3">
              <w:rPr>
                <w:rFonts w:ascii="Arial" w:hAnsi="Arial" w:cs="Arial"/>
                <w:sz w:val="20"/>
                <w:szCs w:val="20"/>
              </w:rPr>
              <w:t>Members expressed support for accredited certification, but tended to feel that the way to promote this was through active promotion and meeting of market needs rather than through tighter accreditation requirements.</w:t>
            </w:r>
          </w:p>
        </w:tc>
        <w:tc>
          <w:tcPr>
            <w:tcW w:w="2276" w:type="dxa"/>
            <w:shd w:val="clear" w:color="auto" w:fill="auto"/>
          </w:tcPr>
          <w:p w14:paraId="4E5A929A"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9.6</w:t>
            </w:r>
          </w:p>
        </w:tc>
      </w:tr>
      <w:tr w:rsidR="00535BD9" w:rsidRPr="003B57E3" w14:paraId="7E300AB8" w14:textId="77777777" w:rsidTr="007263FC">
        <w:trPr>
          <w:trHeight w:val="602"/>
        </w:trPr>
        <w:tc>
          <w:tcPr>
            <w:tcW w:w="1256" w:type="dxa"/>
            <w:shd w:val="clear" w:color="auto" w:fill="auto"/>
          </w:tcPr>
          <w:p w14:paraId="1C249904" w14:textId="77777777" w:rsidR="00535BD9" w:rsidRPr="003B57E3" w:rsidRDefault="00535BD9" w:rsidP="00535BD9">
            <w:pPr>
              <w:rPr>
                <w:rFonts w:ascii="Arial" w:hAnsi="Arial" w:cs="Arial"/>
                <w:sz w:val="20"/>
                <w:szCs w:val="20"/>
              </w:rPr>
            </w:pPr>
            <w:r w:rsidRPr="003B57E3">
              <w:rPr>
                <w:rFonts w:ascii="Arial" w:hAnsi="Arial" w:cs="Arial"/>
                <w:sz w:val="20"/>
                <w:szCs w:val="20"/>
              </w:rPr>
              <w:t xml:space="preserve">04/02/05 </w:t>
            </w:r>
          </w:p>
        </w:tc>
        <w:tc>
          <w:tcPr>
            <w:tcW w:w="1870" w:type="dxa"/>
            <w:gridSpan w:val="2"/>
            <w:shd w:val="clear" w:color="auto" w:fill="auto"/>
          </w:tcPr>
          <w:p w14:paraId="430EE3F4" w14:textId="77777777" w:rsidR="00535BD9" w:rsidRPr="003B57E3" w:rsidRDefault="00535BD9" w:rsidP="00535BD9">
            <w:pPr>
              <w:rPr>
                <w:rFonts w:ascii="Arial" w:hAnsi="Arial" w:cs="Arial"/>
                <w:bCs/>
                <w:sz w:val="20"/>
                <w:szCs w:val="20"/>
              </w:rPr>
            </w:pPr>
            <w:r w:rsidRPr="003B57E3">
              <w:rPr>
                <w:rFonts w:ascii="Arial" w:hAnsi="Arial" w:cs="Arial"/>
                <w:sz w:val="20"/>
                <w:szCs w:val="20"/>
              </w:rPr>
              <w:t>Cross Frontier Policy</w:t>
            </w:r>
          </w:p>
        </w:tc>
        <w:tc>
          <w:tcPr>
            <w:tcW w:w="8772" w:type="dxa"/>
            <w:shd w:val="clear" w:color="auto" w:fill="auto"/>
          </w:tcPr>
          <w:p w14:paraId="2D4BD5A4" w14:textId="77777777" w:rsidR="00535BD9" w:rsidRPr="003B57E3" w:rsidRDefault="00535BD9" w:rsidP="00535BD9">
            <w:pPr>
              <w:pStyle w:val="Header"/>
              <w:tabs>
                <w:tab w:val="clear" w:pos="4153"/>
                <w:tab w:val="clear" w:pos="8306"/>
              </w:tabs>
              <w:rPr>
                <w:rFonts w:ascii="Arial" w:hAnsi="Arial" w:cs="Arial"/>
                <w:sz w:val="20"/>
                <w:szCs w:val="20"/>
              </w:rPr>
            </w:pPr>
            <w:r w:rsidRPr="003B57E3">
              <w:rPr>
                <w:rFonts w:ascii="Arial" w:hAnsi="Arial" w:cs="Arial"/>
                <w:sz w:val="20"/>
                <w:szCs w:val="20"/>
              </w:rPr>
              <w:t>It was agreed that what was essential was that ABs had collected the information on the overseas activities of all the CRBs they accredited, and had developed appropriate assessment regimes to cover the branch offices.  It could not be expected that by 1 May 2004 each AB would have in place all the necessary arrangements to take proper account of work by other ABs.  This has to be built up over time through a strengthening of network of IAF member ABs.</w:t>
            </w:r>
          </w:p>
        </w:tc>
        <w:tc>
          <w:tcPr>
            <w:tcW w:w="2276" w:type="dxa"/>
            <w:shd w:val="clear" w:color="auto" w:fill="auto"/>
          </w:tcPr>
          <w:p w14:paraId="514FD1CA" w14:textId="77777777" w:rsidR="00535BD9" w:rsidRPr="003B57E3" w:rsidRDefault="00535BD9" w:rsidP="00535BD9">
            <w:pPr>
              <w:rPr>
                <w:rFonts w:ascii="Arial" w:hAnsi="Arial" w:cs="Arial"/>
                <w:sz w:val="20"/>
                <w:szCs w:val="20"/>
              </w:rPr>
            </w:pPr>
            <w:r w:rsidRPr="003B57E3">
              <w:rPr>
                <w:rFonts w:ascii="Arial" w:hAnsi="Arial" w:cs="Arial"/>
                <w:sz w:val="20"/>
                <w:szCs w:val="20"/>
              </w:rPr>
              <w:t>Vancouver 13</w:t>
            </w:r>
          </w:p>
        </w:tc>
      </w:tr>
    </w:tbl>
    <w:p w14:paraId="14183AF8" w14:textId="77777777" w:rsidR="00C625A2" w:rsidRPr="003B57E3" w:rsidRDefault="00C625A2" w:rsidP="009234A6">
      <w:pPr>
        <w:rPr>
          <w:rFonts w:ascii="Arial" w:hAnsi="Arial" w:cs="Arial"/>
          <w:sz w:val="20"/>
          <w:szCs w:val="20"/>
        </w:rPr>
      </w:pPr>
    </w:p>
    <w:p w14:paraId="009AF4F8" w14:textId="77777777" w:rsidR="00C625A2" w:rsidRPr="00A40BB6" w:rsidRDefault="00C625A2">
      <w:pPr>
        <w:rPr>
          <w:rFonts w:ascii="Arial" w:hAnsi="Arial" w:cs="Arial"/>
          <w:sz w:val="22"/>
          <w:szCs w:val="22"/>
        </w:rPr>
      </w:pPr>
      <w:r w:rsidRPr="00A40BB6">
        <w:rPr>
          <w:rFonts w:ascii="Arial" w:hAnsi="Arial" w:cs="Arial"/>
          <w:sz w:val="22"/>
          <w:szCs w:val="22"/>
        </w:rPr>
        <w:br w:type="page"/>
      </w:r>
    </w:p>
    <w:p w14:paraId="53B47C66" w14:textId="77777777" w:rsidR="00A72939" w:rsidRPr="00A40BB6" w:rsidRDefault="00462FD6" w:rsidP="002E3279">
      <w:pPr>
        <w:autoSpaceDE w:val="0"/>
        <w:autoSpaceDN w:val="0"/>
        <w:adjustRightInd w:val="0"/>
        <w:rPr>
          <w:rFonts w:ascii="Arial" w:hAnsi="Arial" w:cs="Arial"/>
          <w:vanish/>
          <w:sz w:val="22"/>
          <w:szCs w:val="22"/>
        </w:rPr>
      </w:pPr>
      <w:bookmarkStart w:id="8" w:name="AboutSearch"/>
      <w:r w:rsidRPr="00A40BB6">
        <w:rPr>
          <w:rFonts w:ascii="Arial" w:hAnsi="Arial" w:cs="Arial"/>
          <w:vanish/>
          <w:sz w:val="22"/>
          <w:szCs w:val="22"/>
        </w:rPr>
        <w:lastRenderedPageBreak/>
        <w:t>ABOUT SEARCH</w:t>
      </w:r>
    </w:p>
    <w:p w14:paraId="4E1538A3" w14:textId="77777777" w:rsidR="00462FD6" w:rsidRPr="00A40BB6" w:rsidRDefault="00462FD6" w:rsidP="00462FD6">
      <w:pPr>
        <w:rPr>
          <w:rFonts w:ascii="Arial" w:hAnsi="Arial" w:cs="Arial"/>
          <w:vanish/>
          <w:sz w:val="22"/>
          <w:szCs w:val="22"/>
          <w:lang w:val="en-US" w:eastAsia="en-US"/>
        </w:rPr>
      </w:pPr>
      <w:r w:rsidRPr="00A40BB6">
        <w:rPr>
          <w:rFonts w:ascii="Arial" w:hAnsi="Arial" w:cs="Arial"/>
          <w:vanish/>
          <w:sz w:val="22"/>
          <w:szCs w:val="22"/>
          <w:lang w:val="en-US" w:eastAsia="en-US"/>
        </w:rPr>
        <w:t>────────────────────────────────────────────────────────────────────</w:t>
      </w:r>
    </w:p>
    <w:p w14:paraId="1F2A9384" w14:textId="77777777" w:rsidR="003E0F2C" w:rsidRPr="00A40BB6" w:rsidRDefault="003E0F2C" w:rsidP="003F0589">
      <w:pPr>
        <w:rPr>
          <w:rFonts w:ascii="Arial" w:hAnsi="Arial" w:cs="Arial"/>
          <w:vanish/>
          <w:sz w:val="22"/>
          <w:szCs w:val="22"/>
        </w:rPr>
      </w:pPr>
    </w:p>
    <w:p w14:paraId="3F6A01AD" w14:textId="77777777" w:rsidR="00A72939" w:rsidRPr="00A40BB6" w:rsidRDefault="00A72939" w:rsidP="003F0589">
      <w:pPr>
        <w:rPr>
          <w:rFonts w:ascii="Arial" w:hAnsi="Arial" w:cs="Arial"/>
          <w:vanish/>
          <w:sz w:val="22"/>
          <w:szCs w:val="22"/>
        </w:rPr>
      </w:pPr>
      <w:r w:rsidRPr="00A40BB6">
        <w:rPr>
          <w:rFonts w:ascii="Arial" w:hAnsi="Arial" w:cs="Arial"/>
          <w:vanish/>
          <w:sz w:val="22"/>
          <w:szCs w:val="22"/>
        </w:rPr>
        <w:t xml:space="preserve">The search process uses the MS Word search engine (Find Method) to look for test strings in the Decision Log. There are two </w:t>
      </w:r>
      <w:r w:rsidR="00D61EDA" w:rsidRPr="00A40BB6">
        <w:rPr>
          <w:rFonts w:ascii="Arial" w:hAnsi="Arial" w:cs="Arial"/>
          <w:vanish/>
          <w:sz w:val="22"/>
          <w:szCs w:val="22"/>
        </w:rPr>
        <w:br/>
      </w:r>
      <w:r w:rsidRPr="00A40BB6">
        <w:rPr>
          <w:rFonts w:ascii="Arial" w:hAnsi="Arial" w:cs="Arial"/>
          <w:vanish/>
          <w:sz w:val="22"/>
          <w:szCs w:val="22"/>
        </w:rPr>
        <w:t xml:space="preserve">types of searching tools, Basic and Advanced.  For simple text searching use the Basic search tool by selecting one of the </w:t>
      </w:r>
      <w:r w:rsidR="00D61EDA" w:rsidRPr="00A40BB6">
        <w:rPr>
          <w:rFonts w:ascii="Arial" w:hAnsi="Arial" w:cs="Arial"/>
          <w:vanish/>
          <w:sz w:val="22"/>
          <w:szCs w:val="22"/>
        </w:rPr>
        <w:br/>
      </w:r>
      <w:r w:rsidRPr="00A40BB6">
        <w:rPr>
          <w:rFonts w:ascii="Arial" w:hAnsi="Arial" w:cs="Arial"/>
          <w:vanish/>
          <w:sz w:val="22"/>
          <w:szCs w:val="22"/>
        </w:rPr>
        <w:t>following column options to search in the document:</w:t>
      </w:r>
    </w:p>
    <w:p w14:paraId="60CF11B4" w14:textId="77777777" w:rsidR="00A72939" w:rsidRPr="00A40BB6" w:rsidRDefault="00A72939" w:rsidP="003F0589">
      <w:pPr>
        <w:rPr>
          <w:rFonts w:ascii="Arial" w:hAnsi="Arial" w:cs="Arial"/>
          <w:vanish/>
          <w:sz w:val="22"/>
          <w:szCs w:val="22"/>
        </w:rPr>
      </w:pPr>
    </w:p>
    <w:p w14:paraId="02E707A7" w14:textId="77777777" w:rsidR="00A72939" w:rsidRPr="00A40BB6" w:rsidRDefault="003F0589" w:rsidP="003F0589">
      <w:pPr>
        <w:rPr>
          <w:rFonts w:ascii="Arial" w:hAnsi="Arial" w:cs="Arial"/>
          <w:vanish/>
          <w:sz w:val="22"/>
          <w:szCs w:val="22"/>
        </w:rPr>
      </w:pPr>
      <w:r w:rsidRPr="00A40BB6">
        <w:rPr>
          <w:rFonts w:ascii="Arial" w:hAnsi="Arial" w:cs="Arial"/>
          <w:vanish/>
          <w:sz w:val="22"/>
          <w:szCs w:val="22"/>
        </w:rPr>
        <w:tab/>
        <w:t xml:space="preserve">- </w:t>
      </w:r>
      <w:r w:rsidR="00A72939" w:rsidRPr="00A40BB6">
        <w:rPr>
          <w:rFonts w:ascii="Arial" w:hAnsi="Arial" w:cs="Arial"/>
          <w:vanish/>
          <w:sz w:val="22"/>
          <w:szCs w:val="22"/>
        </w:rPr>
        <w:t xml:space="preserve">All Decision Log Columns </w:t>
      </w:r>
    </w:p>
    <w:p w14:paraId="741D3C4D" w14:textId="77777777" w:rsidR="00A72939" w:rsidRPr="00A40BB6" w:rsidRDefault="003F0589" w:rsidP="003F0589">
      <w:pPr>
        <w:rPr>
          <w:rFonts w:ascii="Arial" w:hAnsi="Arial" w:cs="Arial"/>
          <w:vanish/>
          <w:sz w:val="22"/>
          <w:szCs w:val="22"/>
        </w:rPr>
      </w:pPr>
      <w:r w:rsidRPr="00A40BB6">
        <w:rPr>
          <w:rFonts w:ascii="Arial" w:hAnsi="Arial" w:cs="Arial"/>
          <w:vanish/>
          <w:sz w:val="22"/>
          <w:szCs w:val="22"/>
        </w:rPr>
        <w:tab/>
        <w:t xml:space="preserve">- </w:t>
      </w:r>
      <w:r w:rsidR="00A72939" w:rsidRPr="00A40BB6">
        <w:rPr>
          <w:rFonts w:ascii="Arial" w:hAnsi="Arial" w:cs="Arial"/>
          <w:vanish/>
          <w:sz w:val="22"/>
          <w:szCs w:val="22"/>
        </w:rPr>
        <w:t>Decision Log Number</w:t>
      </w:r>
    </w:p>
    <w:p w14:paraId="209F3D61" w14:textId="77777777" w:rsidR="00A72939" w:rsidRPr="00A40BB6" w:rsidRDefault="003F0589" w:rsidP="003F0589">
      <w:pPr>
        <w:rPr>
          <w:rFonts w:ascii="Arial" w:hAnsi="Arial" w:cs="Arial"/>
          <w:vanish/>
          <w:sz w:val="22"/>
          <w:szCs w:val="22"/>
        </w:rPr>
      </w:pPr>
      <w:r w:rsidRPr="00A40BB6">
        <w:rPr>
          <w:rFonts w:ascii="Arial" w:hAnsi="Arial" w:cs="Arial"/>
          <w:vanish/>
          <w:sz w:val="22"/>
          <w:szCs w:val="22"/>
        </w:rPr>
        <w:tab/>
        <w:t xml:space="preserve">- </w:t>
      </w:r>
      <w:r w:rsidR="00A72939" w:rsidRPr="00A40BB6">
        <w:rPr>
          <w:rFonts w:ascii="Arial" w:hAnsi="Arial" w:cs="Arial"/>
          <w:vanish/>
          <w:sz w:val="22"/>
          <w:szCs w:val="22"/>
        </w:rPr>
        <w:t>Decision Log Topic</w:t>
      </w:r>
    </w:p>
    <w:p w14:paraId="18026FE8" w14:textId="77777777" w:rsidR="00A72939" w:rsidRPr="00A40BB6" w:rsidRDefault="003F0589" w:rsidP="003F0589">
      <w:pPr>
        <w:rPr>
          <w:rFonts w:ascii="Arial" w:hAnsi="Arial" w:cs="Arial"/>
          <w:vanish/>
          <w:sz w:val="22"/>
          <w:szCs w:val="22"/>
        </w:rPr>
      </w:pPr>
      <w:r w:rsidRPr="00A40BB6">
        <w:rPr>
          <w:rFonts w:ascii="Arial" w:hAnsi="Arial" w:cs="Arial"/>
          <w:vanish/>
          <w:sz w:val="22"/>
          <w:szCs w:val="22"/>
        </w:rPr>
        <w:tab/>
        <w:t xml:space="preserve">- </w:t>
      </w:r>
      <w:r w:rsidR="00A72939" w:rsidRPr="00A40BB6">
        <w:rPr>
          <w:rFonts w:ascii="Arial" w:hAnsi="Arial" w:cs="Arial"/>
          <w:vanish/>
          <w:sz w:val="22"/>
          <w:szCs w:val="22"/>
        </w:rPr>
        <w:t>Decision Log Decision Content</w:t>
      </w:r>
    </w:p>
    <w:p w14:paraId="308BDD91" w14:textId="77777777" w:rsidR="00A72939" w:rsidRPr="00A40BB6" w:rsidRDefault="003F0589" w:rsidP="003F0589">
      <w:pPr>
        <w:rPr>
          <w:rFonts w:ascii="Arial" w:hAnsi="Arial" w:cs="Arial"/>
          <w:vanish/>
          <w:sz w:val="22"/>
          <w:szCs w:val="22"/>
        </w:rPr>
      </w:pPr>
      <w:r w:rsidRPr="00A40BB6">
        <w:rPr>
          <w:rFonts w:ascii="Arial" w:hAnsi="Arial" w:cs="Arial"/>
          <w:vanish/>
          <w:sz w:val="22"/>
          <w:szCs w:val="22"/>
        </w:rPr>
        <w:tab/>
        <w:t xml:space="preserve">- </w:t>
      </w:r>
      <w:r w:rsidR="00A72939" w:rsidRPr="00A40BB6">
        <w:rPr>
          <w:rFonts w:ascii="Arial" w:hAnsi="Arial" w:cs="Arial"/>
          <w:vanish/>
          <w:sz w:val="22"/>
          <w:szCs w:val="22"/>
        </w:rPr>
        <w:t>Decision Log Meeting and minute reference</w:t>
      </w:r>
    </w:p>
    <w:p w14:paraId="00BFC5B1" w14:textId="77777777" w:rsidR="00A72939" w:rsidRPr="00A40BB6" w:rsidRDefault="00A72939" w:rsidP="003F0589">
      <w:pPr>
        <w:rPr>
          <w:rFonts w:ascii="Arial" w:hAnsi="Arial" w:cs="Arial"/>
          <w:vanish/>
          <w:sz w:val="22"/>
          <w:szCs w:val="22"/>
        </w:rPr>
      </w:pPr>
    </w:p>
    <w:p w14:paraId="580FCBC0" w14:textId="77777777" w:rsidR="00A72939" w:rsidRPr="00A40BB6" w:rsidRDefault="00A72939" w:rsidP="003F0589">
      <w:pPr>
        <w:rPr>
          <w:rFonts w:ascii="Arial" w:hAnsi="Arial" w:cs="Arial"/>
          <w:vanish/>
          <w:sz w:val="22"/>
          <w:szCs w:val="22"/>
        </w:rPr>
      </w:pPr>
      <w:r w:rsidRPr="00A40BB6">
        <w:rPr>
          <w:rFonts w:ascii="Arial" w:hAnsi="Arial" w:cs="Arial"/>
          <w:vanish/>
          <w:sz w:val="22"/>
          <w:szCs w:val="22"/>
        </w:rPr>
        <w:t xml:space="preserve">Enter your search text in the text box and then click the "Search" button. There is a maximum length of 50 text characters and </w:t>
      </w:r>
      <w:r w:rsidR="00D61EDA" w:rsidRPr="00A40BB6">
        <w:rPr>
          <w:rFonts w:ascii="Arial" w:hAnsi="Arial" w:cs="Arial"/>
          <w:vanish/>
          <w:sz w:val="22"/>
          <w:szCs w:val="22"/>
        </w:rPr>
        <w:br/>
      </w:r>
      <w:r w:rsidRPr="00A40BB6">
        <w:rPr>
          <w:rFonts w:ascii="Arial" w:hAnsi="Arial" w:cs="Arial"/>
          <w:vanish/>
          <w:sz w:val="22"/>
          <w:szCs w:val="22"/>
        </w:rPr>
        <w:t xml:space="preserve">the search validation process will truncate the search text if it exceeds this maximum. If you are a “Power" user who is familiar </w:t>
      </w:r>
      <w:r w:rsidR="00D61EDA" w:rsidRPr="00A40BB6">
        <w:rPr>
          <w:rFonts w:ascii="Arial" w:hAnsi="Arial" w:cs="Arial"/>
          <w:vanish/>
          <w:sz w:val="22"/>
          <w:szCs w:val="22"/>
        </w:rPr>
        <w:br/>
      </w:r>
      <w:r w:rsidRPr="00A40BB6">
        <w:rPr>
          <w:rFonts w:ascii="Arial" w:hAnsi="Arial" w:cs="Arial"/>
          <w:vanish/>
          <w:sz w:val="22"/>
          <w:szCs w:val="22"/>
        </w:rPr>
        <w:t xml:space="preserve">with the MS Word "Find" functionality, you can click on the "Advanced Search Tools" button to reveal the advanced </w:t>
      </w:r>
      <w:r w:rsidR="00D61EDA" w:rsidRPr="00A40BB6">
        <w:rPr>
          <w:rFonts w:ascii="Arial" w:hAnsi="Arial" w:cs="Arial"/>
          <w:vanish/>
          <w:sz w:val="22"/>
          <w:szCs w:val="22"/>
        </w:rPr>
        <w:br/>
      </w:r>
      <w:r w:rsidRPr="00A40BB6">
        <w:rPr>
          <w:rFonts w:ascii="Arial" w:hAnsi="Arial" w:cs="Arial"/>
          <w:vanish/>
          <w:sz w:val="22"/>
          <w:szCs w:val="22"/>
        </w:rPr>
        <w:t>searching options. Note that MS Word only allows one Match option per search.</w:t>
      </w:r>
    </w:p>
    <w:p w14:paraId="71086448" w14:textId="77777777" w:rsidR="00A72939" w:rsidRPr="00A40BB6" w:rsidRDefault="00A72939" w:rsidP="003F0589">
      <w:pPr>
        <w:rPr>
          <w:rFonts w:ascii="Arial" w:hAnsi="Arial" w:cs="Arial"/>
          <w:vanish/>
          <w:sz w:val="22"/>
          <w:szCs w:val="22"/>
        </w:rPr>
      </w:pPr>
    </w:p>
    <w:p w14:paraId="69FC1A29" w14:textId="77777777" w:rsidR="00BB3AA5" w:rsidRPr="00A40BB6" w:rsidRDefault="00BB3AA5" w:rsidP="003F0589">
      <w:pPr>
        <w:rPr>
          <w:rFonts w:ascii="Arial" w:hAnsi="Arial" w:cs="Arial"/>
          <w:vanish/>
          <w:sz w:val="22"/>
          <w:szCs w:val="22"/>
        </w:rPr>
      </w:pPr>
      <w:r w:rsidRPr="00A40BB6">
        <w:rPr>
          <w:rFonts w:ascii="Arial" w:hAnsi="Arial" w:cs="Arial"/>
          <w:vanish/>
          <w:sz w:val="22"/>
          <w:szCs w:val="22"/>
        </w:rPr>
        <w:t xml:space="preserve">The search will create </w:t>
      </w:r>
      <w:r w:rsidR="00A72939" w:rsidRPr="00A40BB6">
        <w:rPr>
          <w:rFonts w:ascii="Arial" w:hAnsi="Arial" w:cs="Arial"/>
          <w:vanish/>
          <w:sz w:val="22"/>
          <w:szCs w:val="22"/>
        </w:rPr>
        <w:t>a new word docum</w:t>
      </w:r>
      <w:r w:rsidRPr="00A40BB6">
        <w:rPr>
          <w:rFonts w:ascii="Arial" w:hAnsi="Arial" w:cs="Arial"/>
          <w:vanish/>
          <w:sz w:val="22"/>
          <w:szCs w:val="22"/>
        </w:rPr>
        <w:t>ent with the search results, where</w:t>
      </w:r>
      <w:r w:rsidR="00A72939" w:rsidRPr="00A40BB6">
        <w:rPr>
          <w:rFonts w:ascii="Arial" w:hAnsi="Arial" w:cs="Arial"/>
          <w:vanish/>
          <w:sz w:val="22"/>
          <w:szCs w:val="22"/>
        </w:rPr>
        <w:t xml:space="preserve"> you can choose to </w:t>
      </w:r>
      <w:r w:rsidRPr="00A40BB6">
        <w:rPr>
          <w:rFonts w:ascii="Arial" w:hAnsi="Arial" w:cs="Arial"/>
          <w:vanish/>
          <w:sz w:val="22"/>
          <w:szCs w:val="22"/>
        </w:rPr>
        <w:t>Print or S</w:t>
      </w:r>
      <w:r w:rsidR="00A72939" w:rsidRPr="00A40BB6">
        <w:rPr>
          <w:rFonts w:ascii="Arial" w:hAnsi="Arial" w:cs="Arial"/>
          <w:vanish/>
          <w:sz w:val="22"/>
          <w:szCs w:val="22"/>
        </w:rPr>
        <w:t>ave the results</w:t>
      </w:r>
      <w:r w:rsidR="00BE343D" w:rsidRPr="00A40BB6">
        <w:rPr>
          <w:rFonts w:ascii="Arial" w:hAnsi="Arial" w:cs="Arial"/>
          <w:vanish/>
          <w:sz w:val="22"/>
          <w:szCs w:val="22"/>
        </w:rPr>
        <w:br/>
      </w:r>
      <w:r w:rsidR="00A72939" w:rsidRPr="00A40BB6">
        <w:rPr>
          <w:rFonts w:ascii="Arial" w:hAnsi="Arial" w:cs="Arial"/>
          <w:vanish/>
          <w:sz w:val="22"/>
          <w:szCs w:val="22"/>
        </w:rPr>
        <w:t>to an</w:t>
      </w:r>
      <w:r w:rsidR="00BE343D" w:rsidRPr="00A40BB6">
        <w:rPr>
          <w:rFonts w:ascii="Arial" w:hAnsi="Arial" w:cs="Arial"/>
          <w:vanish/>
          <w:sz w:val="22"/>
          <w:szCs w:val="22"/>
        </w:rPr>
        <w:t xml:space="preserve"> </w:t>
      </w:r>
      <w:r w:rsidR="00A72939" w:rsidRPr="00A40BB6">
        <w:rPr>
          <w:rFonts w:ascii="Arial" w:hAnsi="Arial" w:cs="Arial"/>
          <w:vanish/>
          <w:sz w:val="22"/>
          <w:szCs w:val="22"/>
        </w:rPr>
        <w:t xml:space="preserve">external </w:t>
      </w:r>
      <w:r w:rsidRPr="00A40BB6">
        <w:rPr>
          <w:rFonts w:ascii="Arial" w:hAnsi="Arial" w:cs="Arial"/>
          <w:vanish/>
          <w:sz w:val="22"/>
          <w:szCs w:val="22"/>
        </w:rPr>
        <w:t xml:space="preserve">file. Click on the “Save´ button and </w:t>
      </w:r>
      <w:r w:rsidR="00A72939" w:rsidRPr="00A40BB6">
        <w:rPr>
          <w:rFonts w:ascii="Arial" w:hAnsi="Arial" w:cs="Arial"/>
          <w:vanish/>
          <w:sz w:val="22"/>
          <w:szCs w:val="22"/>
        </w:rPr>
        <w:t>you will be prompted for a folder location to save</w:t>
      </w:r>
      <w:r w:rsidRPr="00A40BB6">
        <w:rPr>
          <w:rFonts w:ascii="Arial" w:hAnsi="Arial" w:cs="Arial"/>
          <w:vanish/>
          <w:sz w:val="22"/>
          <w:szCs w:val="22"/>
        </w:rPr>
        <w:t xml:space="preserve"> </w:t>
      </w:r>
      <w:r w:rsidR="00BE343D" w:rsidRPr="00A40BB6">
        <w:rPr>
          <w:rFonts w:ascii="Arial" w:hAnsi="Arial" w:cs="Arial"/>
          <w:vanish/>
          <w:sz w:val="22"/>
          <w:szCs w:val="22"/>
        </w:rPr>
        <w:t>the results file.</w:t>
      </w:r>
      <w:r w:rsidR="00BE343D" w:rsidRPr="00A40BB6">
        <w:rPr>
          <w:rFonts w:ascii="Arial" w:hAnsi="Arial" w:cs="Arial"/>
          <w:vanish/>
          <w:sz w:val="22"/>
          <w:szCs w:val="22"/>
        </w:rPr>
        <w:br/>
        <w:t>You</w:t>
      </w:r>
      <w:r w:rsidRPr="00A40BB6">
        <w:rPr>
          <w:rFonts w:ascii="Arial" w:hAnsi="Arial" w:cs="Arial"/>
          <w:vanish/>
          <w:sz w:val="22"/>
          <w:szCs w:val="22"/>
        </w:rPr>
        <w:t xml:space="preserve"> can also</w:t>
      </w:r>
      <w:r w:rsidR="00BE343D" w:rsidRPr="00A40BB6">
        <w:rPr>
          <w:rFonts w:ascii="Arial" w:hAnsi="Arial" w:cs="Arial"/>
          <w:vanish/>
          <w:sz w:val="22"/>
          <w:szCs w:val="22"/>
        </w:rPr>
        <w:t xml:space="preserve"> navigate</w:t>
      </w:r>
      <w:r w:rsidRPr="00A40BB6">
        <w:rPr>
          <w:rFonts w:ascii="Arial" w:hAnsi="Arial" w:cs="Arial"/>
          <w:vanish/>
          <w:sz w:val="22"/>
          <w:szCs w:val="22"/>
        </w:rPr>
        <w:t xml:space="preserve"> the results with four navigation buttons:</w:t>
      </w:r>
    </w:p>
    <w:p w14:paraId="0784886A" w14:textId="77777777" w:rsidR="00BB3AA5" w:rsidRPr="00A40BB6" w:rsidRDefault="00BB3AA5" w:rsidP="003F0589">
      <w:pPr>
        <w:rPr>
          <w:rFonts w:ascii="Arial" w:hAnsi="Arial" w:cs="Arial"/>
          <w:vanish/>
          <w:sz w:val="22"/>
          <w:szCs w:val="22"/>
        </w:rPr>
      </w:pPr>
    </w:p>
    <w:p w14:paraId="0272051B" w14:textId="77777777" w:rsidR="00BB3AA5" w:rsidRPr="00A40BB6" w:rsidRDefault="00147DCA" w:rsidP="00147DCA">
      <w:pPr>
        <w:autoSpaceDE w:val="0"/>
        <w:autoSpaceDN w:val="0"/>
        <w:adjustRightInd w:val="0"/>
        <w:rPr>
          <w:rFonts w:ascii="Arial" w:hAnsi="Arial" w:cs="Arial"/>
          <w:vanish/>
          <w:sz w:val="22"/>
          <w:szCs w:val="22"/>
        </w:rPr>
      </w:pPr>
      <w:r w:rsidRPr="00A40BB6">
        <w:rPr>
          <w:rFonts w:ascii="Arial" w:hAnsi="Arial" w:cs="Arial"/>
          <w:vanish/>
          <w:sz w:val="22"/>
          <w:szCs w:val="22"/>
        </w:rPr>
        <w:t xml:space="preserve">          - </w:t>
      </w:r>
      <w:r w:rsidR="00BB3AA5" w:rsidRPr="00A40BB6">
        <w:rPr>
          <w:rFonts w:ascii="Arial" w:hAnsi="Arial" w:cs="Arial"/>
          <w:vanish/>
          <w:sz w:val="22"/>
          <w:szCs w:val="22"/>
        </w:rPr>
        <w:t>Scroll Down</w:t>
      </w:r>
    </w:p>
    <w:p w14:paraId="6B3A91EE" w14:textId="77777777" w:rsidR="00BB3AA5" w:rsidRPr="00A40BB6" w:rsidRDefault="00147DCA" w:rsidP="00BE343D">
      <w:pPr>
        <w:autoSpaceDE w:val="0"/>
        <w:autoSpaceDN w:val="0"/>
        <w:adjustRightInd w:val="0"/>
        <w:rPr>
          <w:rFonts w:ascii="Arial" w:hAnsi="Arial" w:cs="Arial"/>
          <w:vanish/>
          <w:sz w:val="22"/>
          <w:szCs w:val="22"/>
        </w:rPr>
      </w:pPr>
      <w:r w:rsidRPr="00A40BB6">
        <w:rPr>
          <w:rFonts w:ascii="Arial" w:hAnsi="Arial" w:cs="Arial"/>
          <w:vanish/>
          <w:sz w:val="22"/>
          <w:szCs w:val="22"/>
        </w:rPr>
        <w:t xml:space="preserve">          - </w:t>
      </w:r>
      <w:r w:rsidR="00BB3AA5" w:rsidRPr="00A40BB6">
        <w:rPr>
          <w:rFonts w:ascii="Arial" w:hAnsi="Arial" w:cs="Arial"/>
          <w:vanish/>
          <w:sz w:val="22"/>
          <w:szCs w:val="22"/>
        </w:rPr>
        <w:t>Scroll Up</w:t>
      </w:r>
    </w:p>
    <w:p w14:paraId="40FD4F59" w14:textId="77777777" w:rsidR="00BE343D" w:rsidRPr="00A40BB6" w:rsidRDefault="00147DCA" w:rsidP="00BE343D">
      <w:pPr>
        <w:rPr>
          <w:rFonts w:ascii="Arial" w:hAnsi="Arial" w:cs="Arial"/>
          <w:vanish/>
          <w:sz w:val="22"/>
          <w:szCs w:val="22"/>
        </w:rPr>
      </w:pPr>
      <w:r w:rsidRPr="00A40BB6">
        <w:rPr>
          <w:rFonts w:ascii="Arial" w:hAnsi="Arial" w:cs="Arial"/>
          <w:vanish/>
          <w:sz w:val="22"/>
          <w:szCs w:val="22"/>
        </w:rPr>
        <w:t xml:space="preserve">          - </w:t>
      </w:r>
      <w:r w:rsidR="00BB3AA5" w:rsidRPr="00A40BB6">
        <w:rPr>
          <w:rFonts w:ascii="Arial" w:hAnsi="Arial" w:cs="Arial"/>
          <w:vanish/>
          <w:sz w:val="22"/>
          <w:szCs w:val="22"/>
        </w:rPr>
        <w:t>Move to the end of the Document</w:t>
      </w:r>
    </w:p>
    <w:p w14:paraId="50D9EBDD" w14:textId="77777777" w:rsidR="00BB3AA5" w:rsidRPr="00A40BB6" w:rsidRDefault="00147DCA" w:rsidP="00BE343D">
      <w:pPr>
        <w:rPr>
          <w:rFonts w:ascii="Arial" w:hAnsi="Arial" w:cs="Arial"/>
          <w:vanish/>
          <w:sz w:val="22"/>
          <w:szCs w:val="22"/>
        </w:rPr>
      </w:pPr>
      <w:r w:rsidRPr="00A40BB6">
        <w:rPr>
          <w:rFonts w:ascii="Arial" w:hAnsi="Arial" w:cs="Arial"/>
          <w:vanish/>
          <w:sz w:val="22"/>
          <w:szCs w:val="22"/>
        </w:rPr>
        <w:t xml:space="preserve">          - </w:t>
      </w:r>
      <w:r w:rsidR="00BB3AA5" w:rsidRPr="00A40BB6">
        <w:rPr>
          <w:rFonts w:ascii="Arial" w:hAnsi="Arial" w:cs="Arial"/>
          <w:vanish/>
          <w:sz w:val="22"/>
          <w:szCs w:val="22"/>
        </w:rPr>
        <w:t>Move to the beginning of the Document</w:t>
      </w:r>
    </w:p>
    <w:p w14:paraId="533A51A7" w14:textId="77777777" w:rsidR="003E0F2C" w:rsidRPr="00A40BB6" w:rsidRDefault="003E0F2C" w:rsidP="003F0589">
      <w:pPr>
        <w:rPr>
          <w:rFonts w:ascii="Arial" w:hAnsi="Arial" w:cs="Arial"/>
          <w:vanish/>
          <w:sz w:val="22"/>
          <w:szCs w:val="22"/>
        </w:rPr>
      </w:pPr>
    </w:p>
    <w:p w14:paraId="7F5B61BC" w14:textId="77777777" w:rsidR="00EE2BE7" w:rsidRPr="00A40BB6" w:rsidRDefault="00EE2BE7" w:rsidP="00EE2BE7">
      <w:pPr>
        <w:rPr>
          <w:rFonts w:ascii="Arial" w:hAnsi="Arial" w:cs="Arial"/>
          <w:vanish/>
          <w:sz w:val="22"/>
          <w:szCs w:val="22"/>
        </w:rPr>
      </w:pPr>
      <w:r w:rsidRPr="00A40BB6">
        <w:rPr>
          <w:rFonts w:ascii="Arial" w:hAnsi="Arial" w:cs="Arial"/>
          <w:vanish/>
          <w:sz w:val="22"/>
          <w:szCs w:val="22"/>
        </w:rPr>
        <w:t>============================================================================</w:t>
      </w:r>
    </w:p>
    <w:p w14:paraId="6FC162FA" w14:textId="77777777" w:rsidR="00A72939" w:rsidRPr="00A40BB6" w:rsidRDefault="00EE2BE7" w:rsidP="00462FD6">
      <w:pPr>
        <w:rPr>
          <w:rFonts w:ascii="Arial" w:hAnsi="Arial" w:cs="Arial"/>
          <w:vanish/>
          <w:sz w:val="22"/>
          <w:szCs w:val="22"/>
        </w:rPr>
      </w:pPr>
      <w:r w:rsidRPr="00A40BB6">
        <w:rPr>
          <w:rFonts w:ascii="Arial" w:hAnsi="Arial" w:cs="Arial"/>
          <w:vanish/>
          <w:sz w:val="22"/>
          <w:szCs w:val="22"/>
        </w:rPr>
        <w:t>Basic Search</w:t>
      </w:r>
    </w:p>
    <w:p w14:paraId="68FF106C" w14:textId="77777777" w:rsidR="00EE2BE7" w:rsidRPr="00A40BB6" w:rsidRDefault="00EE2BE7" w:rsidP="00462FD6">
      <w:pPr>
        <w:rPr>
          <w:rFonts w:ascii="Arial" w:hAnsi="Arial" w:cs="Arial"/>
          <w:vanish/>
          <w:sz w:val="22"/>
          <w:szCs w:val="22"/>
        </w:rPr>
      </w:pPr>
    </w:p>
    <w:p w14:paraId="1C25E5F7" w14:textId="77777777" w:rsidR="00EE2BE7" w:rsidRPr="00A40BB6" w:rsidRDefault="00EE2BE7" w:rsidP="00462FD6">
      <w:pPr>
        <w:rPr>
          <w:rFonts w:ascii="Arial" w:hAnsi="Arial" w:cs="Arial"/>
          <w:vanish/>
          <w:sz w:val="22"/>
          <w:szCs w:val="22"/>
        </w:rPr>
      </w:pPr>
      <w:r w:rsidRPr="00A40BB6">
        <w:rPr>
          <w:rFonts w:ascii="Arial" w:hAnsi="Arial" w:cs="Arial"/>
          <w:vanish/>
          <w:sz w:val="22"/>
          <w:szCs w:val="22"/>
        </w:rPr>
        <w:t xml:space="preserve">The following describes the various text searching operations that are </w:t>
      </w:r>
      <w:r w:rsidR="00C3694B" w:rsidRPr="00A40BB6">
        <w:rPr>
          <w:rFonts w:ascii="Arial" w:hAnsi="Arial" w:cs="Arial"/>
          <w:vanish/>
          <w:sz w:val="22"/>
          <w:szCs w:val="22"/>
        </w:rPr>
        <w:br/>
      </w:r>
      <w:r w:rsidRPr="00A40BB6">
        <w:rPr>
          <w:rFonts w:ascii="Arial" w:hAnsi="Arial" w:cs="Arial"/>
          <w:vanish/>
          <w:sz w:val="22"/>
          <w:szCs w:val="22"/>
        </w:rPr>
        <w:t>available for the Basic Search Tools</w:t>
      </w:r>
    </w:p>
    <w:p w14:paraId="74F3E954" w14:textId="77777777" w:rsidR="00EE2BE7" w:rsidRPr="00A40BB6" w:rsidRDefault="00EE2BE7" w:rsidP="00EE2BE7">
      <w:pPr>
        <w:rPr>
          <w:rFonts w:ascii="Arial" w:hAnsi="Arial" w:cs="Arial"/>
          <w:vanish/>
          <w:sz w:val="22"/>
          <w:szCs w:val="22"/>
        </w:rPr>
      </w:pPr>
      <w:r w:rsidRPr="00A40BB6">
        <w:rPr>
          <w:rFonts w:ascii="Arial" w:hAnsi="Arial" w:cs="Arial"/>
          <w:vanish/>
          <w:sz w:val="22"/>
          <w:szCs w:val="22"/>
        </w:rPr>
        <w:t>============================================================================</w:t>
      </w:r>
    </w:p>
    <w:p w14:paraId="4C4B28FC" w14:textId="77777777" w:rsidR="00A72939" w:rsidRPr="00A40BB6" w:rsidRDefault="00A72939" w:rsidP="003F0589">
      <w:pPr>
        <w:rPr>
          <w:rFonts w:ascii="Arial" w:hAnsi="Arial" w:cs="Arial"/>
          <w:vanish/>
          <w:sz w:val="22"/>
          <w:szCs w:val="22"/>
        </w:rPr>
      </w:pPr>
    </w:p>
    <w:p w14:paraId="7A7033EB" w14:textId="77777777" w:rsidR="00A72939" w:rsidRPr="00A40BB6" w:rsidRDefault="00462FD6" w:rsidP="003F0589">
      <w:pPr>
        <w:rPr>
          <w:rFonts w:ascii="Arial" w:hAnsi="Arial" w:cs="Arial"/>
          <w:vanish/>
          <w:sz w:val="22"/>
          <w:szCs w:val="22"/>
        </w:rPr>
      </w:pPr>
      <w:r w:rsidRPr="00A40BB6">
        <w:rPr>
          <w:rFonts w:ascii="Arial" w:hAnsi="Arial" w:cs="Arial"/>
          <w:vanish/>
          <w:sz w:val="22"/>
          <w:szCs w:val="22"/>
        </w:rPr>
        <w:t>CASE SENSITVE</w:t>
      </w:r>
    </w:p>
    <w:p w14:paraId="3D84BF8C" w14:textId="77777777" w:rsidR="002E3279" w:rsidRPr="00A40BB6" w:rsidRDefault="002E3279" w:rsidP="003F0589">
      <w:pPr>
        <w:rPr>
          <w:rFonts w:ascii="Arial" w:hAnsi="Arial" w:cs="Arial"/>
          <w:vanish/>
          <w:sz w:val="22"/>
          <w:szCs w:val="22"/>
          <w:lang w:val="en-US" w:eastAsia="en-US"/>
        </w:rPr>
      </w:pPr>
      <w:r w:rsidRPr="00A40BB6">
        <w:rPr>
          <w:rFonts w:ascii="Arial" w:hAnsi="Arial" w:cs="Arial"/>
          <w:vanish/>
          <w:sz w:val="22"/>
          <w:szCs w:val="22"/>
          <w:lang w:val="en-US" w:eastAsia="en-US"/>
        </w:rPr>
        <w:t>──────────────────────────────────────────</w:t>
      </w:r>
      <w:r w:rsidR="00462FD6" w:rsidRPr="00A40BB6">
        <w:rPr>
          <w:rFonts w:ascii="Arial" w:hAnsi="Arial" w:cs="Arial"/>
          <w:vanish/>
          <w:sz w:val="22"/>
          <w:szCs w:val="22"/>
          <w:lang w:val="en-US" w:eastAsia="en-US"/>
        </w:rPr>
        <w:t>──────────────────────────</w:t>
      </w:r>
    </w:p>
    <w:p w14:paraId="28B53D65" w14:textId="77777777" w:rsidR="00A72939" w:rsidRPr="00A40BB6" w:rsidRDefault="00A72939" w:rsidP="003F0589">
      <w:pPr>
        <w:rPr>
          <w:rFonts w:ascii="Arial" w:hAnsi="Arial" w:cs="Arial"/>
          <w:vanish/>
          <w:sz w:val="22"/>
          <w:szCs w:val="22"/>
        </w:rPr>
      </w:pPr>
      <w:r w:rsidRPr="00A40BB6">
        <w:rPr>
          <w:rFonts w:ascii="Arial" w:hAnsi="Arial" w:cs="Arial"/>
          <w:vanish/>
          <w:sz w:val="22"/>
          <w:szCs w:val="22"/>
        </w:rPr>
        <w:t>Search operation to locate words with upper and lower case characters, the default setting for</w:t>
      </w:r>
      <w:r w:rsidR="00C3694B" w:rsidRPr="00A40BB6">
        <w:rPr>
          <w:rFonts w:ascii="Arial" w:hAnsi="Arial" w:cs="Arial"/>
          <w:vanish/>
          <w:sz w:val="22"/>
          <w:szCs w:val="22"/>
        </w:rPr>
        <w:br/>
      </w:r>
      <w:r w:rsidRPr="00A40BB6">
        <w:rPr>
          <w:rFonts w:ascii="Arial" w:hAnsi="Arial" w:cs="Arial"/>
          <w:vanish/>
          <w:sz w:val="22"/>
          <w:szCs w:val="22"/>
        </w:rPr>
        <w:t>basic searching is non-case sensitive. Click in the checkbox to enable this option.</w:t>
      </w:r>
    </w:p>
    <w:p w14:paraId="4C0115DF" w14:textId="77777777" w:rsidR="003E0F2C" w:rsidRPr="00A40BB6" w:rsidRDefault="003E0F2C" w:rsidP="003F0589">
      <w:pPr>
        <w:rPr>
          <w:rFonts w:ascii="Arial" w:hAnsi="Arial" w:cs="Arial"/>
          <w:vanish/>
          <w:sz w:val="22"/>
          <w:szCs w:val="22"/>
        </w:rPr>
      </w:pPr>
    </w:p>
    <w:p w14:paraId="60B0DF1B" w14:textId="77777777" w:rsidR="00A72939" w:rsidRPr="00A40BB6" w:rsidRDefault="003E0F2C" w:rsidP="003F0589">
      <w:pPr>
        <w:rPr>
          <w:rFonts w:ascii="Arial" w:hAnsi="Arial" w:cs="Arial"/>
          <w:vanish/>
          <w:sz w:val="22"/>
          <w:szCs w:val="22"/>
        </w:rPr>
      </w:pPr>
      <w:r w:rsidRPr="00A40BB6">
        <w:rPr>
          <w:rFonts w:ascii="Arial" w:hAnsi="Arial" w:cs="Arial"/>
          <w:vanish/>
          <w:sz w:val="22"/>
          <w:szCs w:val="22"/>
        </w:rPr>
        <w:t>============================================================================</w:t>
      </w:r>
    </w:p>
    <w:p w14:paraId="7C6BF981" w14:textId="77777777" w:rsidR="00A72939" w:rsidRPr="00A40BB6" w:rsidRDefault="00EE2BE7" w:rsidP="003F0589">
      <w:pPr>
        <w:rPr>
          <w:rFonts w:ascii="Arial" w:hAnsi="Arial" w:cs="Arial"/>
          <w:vanish/>
          <w:sz w:val="22"/>
          <w:szCs w:val="22"/>
        </w:rPr>
      </w:pPr>
      <w:r w:rsidRPr="00A40BB6">
        <w:rPr>
          <w:rFonts w:ascii="Arial" w:hAnsi="Arial" w:cs="Arial"/>
          <w:vanish/>
          <w:sz w:val="22"/>
          <w:szCs w:val="22"/>
        </w:rPr>
        <w:t>Advanced Search</w:t>
      </w:r>
    </w:p>
    <w:p w14:paraId="554FBCE1" w14:textId="77777777" w:rsidR="003A10EB" w:rsidRPr="00A40BB6" w:rsidRDefault="003A10EB" w:rsidP="003F0589">
      <w:pPr>
        <w:rPr>
          <w:rFonts w:ascii="Arial" w:hAnsi="Arial" w:cs="Arial"/>
          <w:vanish/>
          <w:sz w:val="22"/>
          <w:szCs w:val="22"/>
        </w:rPr>
      </w:pPr>
    </w:p>
    <w:p w14:paraId="6F0DD6AE" w14:textId="77777777" w:rsidR="00EE2BE7" w:rsidRPr="00A40BB6" w:rsidRDefault="00EE2BE7" w:rsidP="003F0589">
      <w:pPr>
        <w:rPr>
          <w:rFonts w:ascii="Arial" w:hAnsi="Arial" w:cs="Arial"/>
          <w:vanish/>
          <w:sz w:val="22"/>
          <w:szCs w:val="22"/>
        </w:rPr>
      </w:pPr>
      <w:r w:rsidRPr="00A40BB6">
        <w:rPr>
          <w:rFonts w:ascii="Arial" w:hAnsi="Arial" w:cs="Arial"/>
          <w:vanish/>
          <w:sz w:val="22"/>
          <w:szCs w:val="22"/>
        </w:rPr>
        <w:t>The following describes the various text searching operations that are</w:t>
      </w:r>
      <w:r w:rsidR="00C3694B" w:rsidRPr="00A40BB6">
        <w:rPr>
          <w:rFonts w:ascii="Arial" w:hAnsi="Arial" w:cs="Arial"/>
          <w:vanish/>
          <w:sz w:val="22"/>
          <w:szCs w:val="22"/>
        </w:rPr>
        <w:br/>
      </w:r>
      <w:r w:rsidRPr="00A40BB6">
        <w:rPr>
          <w:rFonts w:ascii="Arial" w:hAnsi="Arial" w:cs="Arial"/>
          <w:vanish/>
          <w:sz w:val="22"/>
          <w:szCs w:val="22"/>
        </w:rPr>
        <w:t>available for the Advanced Tools</w:t>
      </w:r>
    </w:p>
    <w:p w14:paraId="00F1D457" w14:textId="77777777" w:rsidR="003E0F2C" w:rsidRPr="00A40BB6" w:rsidRDefault="003E0F2C">
      <w:pPr>
        <w:rPr>
          <w:rFonts w:ascii="Arial" w:hAnsi="Arial" w:cs="Arial"/>
          <w:vanish/>
          <w:sz w:val="22"/>
          <w:szCs w:val="22"/>
        </w:rPr>
      </w:pPr>
      <w:r w:rsidRPr="00A40BB6">
        <w:rPr>
          <w:rFonts w:ascii="Arial" w:hAnsi="Arial" w:cs="Arial"/>
          <w:vanish/>
          <w:sz w:val="22"/>
          <w:szCs w:val="22"/>
        </w:rPr>
        <w:t>============================================================================</w:t>
      </w:r>
    </w:p>
    <w:p w14:paraId="586BBC49" w14:textId="77777777" w:rsidR="00A72939" w:rsidRPr="00A40BB6" w:rsidRDefault="00A72939" w:rsidP="003F0589">
      <w:pPr>
        <w:rPr>
          <w:rFonts w:ascii="Arial" w:hAnsi="Arial" w:cs="Arial"/>
          <w:vanish/>
          <w:sz w:val="22"/>
          <w:szCs w:val="22"/>
        </w:rPr>
      </w:pPr>
    </w:p>
    <w:p w14:paraId="38231C94" w14:textId="77777777" w:rsidR="00A72939" w:rsidRPr="00A40BB6" w:rsidRDefault="00462FD6" w:rsidP="003F0589">
      <w:pPr>
        <w:rPr>
          <w:rFonts w:ascii="Arial" w:hAnsi="Arial" w:cs="Arial"/>
          <w:vanish/>
          <w:sz w:val="22"/>
          <w:szCs w:val="22"/>
        </w:rPr>
      </w:pPr>
      <w:r w:rsidRPr="00A40BB6">
        <w:rPr>
          <w:rFonts w:ascii="Arial" w:hAnsi="Arial" w:cs="Arial"/>
          <w:vanish/>
          <w:sz w:val="22"/>
          <w:szCs w:val="22"/>
        </w:rPr>
        <w:t>USE WILDCARD</w:t>
      </w:r>
    </w:p>
    <w:p w14:paraId="360C39D3" w14:textId="77777777" w:rsidR="002E3279" w:rsidRPr="00A40BB6" w:rsidRDefault="002E3279" w:rsidP="003F0589">
      <w:pPr>
        <w:rPr>
          <w:rFonts w:ascii="Arial" w:hAnsi="Arial" w:cs="Arial"/>
          <w:vanish/>
          <w:sz w:val="22"/>
          <w:szCs w:val="22"/>
          <w:lang w:val="en-US" w:eastAsia="en-US"/>
        </w:rPr>
      </w:pPr>
      <w:r w:rsidRPr="00A40BB6">
        <w:rPr>
          <w:rFonts w:ascii="Arial" w:hAnsi="Arial" w:cs="Arial"/>
          <w:vanish/>
          <w:sz w:val="22"/>
          <w:szCs w:val="22"/>
          <w:lang w:val="en-US" w:eastAsia="en-US"/>
        </w:rPr>
        <w:t>──────────────────────────────────────────</w:t>
      </w:r>
      <w:r w:rsidR="00462FD6" w:rsidRPr="00A40BB6">
        <w:rPr>
          <w:rFonts w:ascii="Arial" w:hAnsi="Arial" w:cs="Arial"/>
          <w:vanish/>
          <w:sz w:val="22"/>
          <w:szCs w:val="22"/>
          <w:lang w:val="en-US" w:eastAsia="en-US"/>
        </w:rPr>
        <w:t>──────────────────────────</w:t>
      </w:r>
    </w:p>
    <w:p w14:paraId="0E132840" w14:textId="77777777" w:rsidR="00A72939" w:rsidRPr="00A40BB6" w:rsidRDefault="00A72939" w:rsidP="003F0589">
      <w:pPr>
        <w:rPr>
          <w:rFonts w:ascii="Arial" w:hAnsi="Arial" w:cs="Arial"/>
          <w:vanish/>
          <w:sz w:val="22"/>
          <w:szCs w:val="22"/>
        </w:rPr>
      </w:pPr>
      <w:r w:rsidRPr="00A40BB6">
        <w:rPr>
          <w:rFonts w:ascii="Arial" w:hAnsi="Arial" w:cs="Arial"/>
          <w:vanish/>
          <w:sz w:val="22"/>
          <w:szCs w:val="22"/>
        </w:rPr>
        <w:t xml:space="preserve">A wildcard character is a keyboard character that you can use to represent one or many characters. For example, </w:t>
      </w:r>
      <w:r w:rsidR="00C3694B" w:rsidRPr="00A40BB6">
        <w:rPr>
          <w:rFonts w:ascii="Arial" w:hAnsi="Arial" w:cs="Arial"/>
          <w:vanish/>
          <w:sz w:val="22"/>
          <w:szCs w:val="22"/>
        </w:rPr>
        <w:br/>
      </w:r>
      <w:r w:rsidRPr="00A40BB6">
        <w:rPr>
          <w:rFonts w:ascii="Arial" w:hAnsi="Arial" w:cs="Arial"/>
          <w:vanish/>
          <w:sz w:val="22"/>
          <w:szCs w:val="22"/>
        </w:rPr>
        <w:t>the asterisk (*) typically represents one or more characters, and the question mark (?) typically represents a single character.</w:t>
      </w:r>
    </w:p>
    <w:p w14:paraId="0FFBD580" w14:textId="77777777" w:rsidR="00A72939" w:rsidRPr="00A40BB6" w:rsidRDefault="00A72939" w:rsidP="003F0589">
      <w:pPr>
        <w:rPr>
          <w:rFonts w:ascii="Arial" w:hAnsi="Arial" w:cs="Arial"/>
          <w:vanish/>
          <w:sz w:val="22"/>
          <w:szCs w:val="22"/>
        </w:rPr>
      </w:pPr>
      <w:r w:rsidRPr="00A40BB6">
        <w:rPr>
          <w:rFonts w:ascii="Arial" w:hAnsi="Arial" w:cs="Arial"/>
          <w:vanish/>
          <w:sz w:val="22"/>
          <w:szCs w:val="22"/>
        </w:rPr>
        <w:br/>
        <w:t xml:space="preserve">In our case, a regular expression is a combination of literal and wildcard characters that you use to find patterns of text. </w:t>
      </w:r>
      <w:r w:rsidR="00C3694B" w:rsidRPr="00A40BB6">
        <w:rPr>
          <w:rFonts w:ascii="Arial" w:hAnsi="Arial" w:cs="Arial"/>
          <w:vanish/>
          <w:sz w:val="22"/>
          <w:szCs w:val="22"/>
        </w:rPr>
        <w:br/>
      </w:r>
      <w:r w:rsidRPr="00A40BB6">
        <w:rPr>
          <w:rFonts w:ascii="Arial" w:hAnsi="Arial" w:cs="Arial"/>
          <w:vanish/>
          <w:sz w:val="22"/>
          <w:szCs w:val="22"/>
        </w:rPr>
        <w:t>he literal text characters indicate text that must exist in the target of text. The wildcard characters indicate the text</w:t>
      </w:r>
      <w:r w:rsidR="00C3694B" w:rsidRPr="00A40BB6">
        <w:rPr>
          <w:rFonts w:ascii="Arial" w:hAnsi="Arial" w:cs="Arial"/>
          <w:vanish/>
          <w:sz w:val="22"/>
          <w:szCs w:val="22"/>
        </w:rPr>
        <w:br/>
      </w:r>
      <w:r w:rsidRPr="00A40BB6">
        <w:rPr>
          <w:rFonts w:ascii="Arial" w:hAnsi="Arial" w:cs="Arial"/>
          <w:vanish/>
          <w:sz w:val="22"/>
          <w:szCs w:val="22"/>
        </w:rPr>
        <w:t>that can vary in the target string. Click on the Help button bellow to see more details on Wildcard searches.</w:t>
      </w:r>
    </w:p>
    <w:p w14:paraId="4B3A5675" w14:textId="77777777" w:rsidR="00A72939" w:rsidRPr="00A40BB6" w:rsidRDefault="00A72939" w:rsidP="003F0589">
      <w:pPr>
        <w:rPr>
          <w:rFonts w:ascii="Arial" w:hAnsi="Arial" w:cs="Arial"/>
          <w:vanish/>
          <w:sz w:val="22"/>
          <w:szCs w:val="22"/>
        </w:rPr>
      </w:pPr>
    </w:p>
    <w:p w14:paraId="1813A0DF" w14:textId="77777777" w:rsidR="00A72939" w:rsidRPr="00A40BB6" w:rsidRDefault="00462FD6" w:rsidP="003F0589">
      <w:pPr>
        <w:rPr>
          <w:rFonts w:ascii="Arial" w:hAnsi="Arial" w:cs="Arial"/>
          <w:vanish/>
          <w:sz w:val="22"/>
          <w:szCs w:val="22"/>
        </w:rPr>
      </w:pPr>
      <w:r w:rsidRPr="00A40BB6">
        <w:rPr>
          <w:rFonts w:ascii="Arial" w:hAnsi="Arial" w:cs="Arial"/>
          <w:vanish/>
          <w:sz w:val="22"/>
          <w:szCs w:val="22"/>
        </w:rPr>
        <w:t>FIND WHOLE WORD ONLY</w:t>
      </w:r>
    </w:p>
    <w:p w14:paraId="440F40BC" w14:textId="77777777" w:rsidR="00A72939" w:rsidRPr="00A40BB6" w:rsidRDefault="002E3279" w:rsidP="003F0589">
      <w:pPr>
        <w:rPr>
          <w:rFonts w:ascii="Arial" w:hAnsi="Arial" w:cs="Arial"/>
          <w:vanish/>
          <w:sz w:val="22"/>
          <w:szCs w:val="22"/>
        </w:rPr>
      </w:pPr>
      <w:r w:rsidRPr="00A40BB6">
        <w:rPr>
          <w:rFonts w:ascii="Arial" w:hAnsi="Arial" w:cs="Arial"/>
          <w:vanish/>
          <w:sz w:val="22"/>
          <w:szCs w:val="22"/>
          <w:lang w:val="en-US" w:eastAsia="en-US"/>
        </w:rPr>
        <w:t>──────────────────────────────────────────</w:t>
      </w:r>
      <w:r w:rsidR="00462FD6" w:rsidRPr="00A40BB6">
        <w:rPr>
          <w:rFonts w:ascii="Arial" w:hAnsi="Arial" w:cs="Arial"/>
          <w:vanish/>
          <w:sz w:val="22"/>
          <w:szCs w:val="22"/>
          <w:lang w:val="en-US" w:eastAsia="en-US"/>
        </w:rPr>
        <w:t>──────────────────────────</w:t>
      </w:r>
    </w:p>
    <w:p w14:paraId="18334F34" w14:textId="77777777" w:rsidR="00A72939" w:rsidRPr="00A40BB6" w:rsidRDefault="00A72939" w:rsidP="003F0589">
      <w:pPr>
        <w:rPr>
          <w:rFonts w:ascii="Arial" w:hAnsi="Arial" w:cs="Arial"/>
          <w:vanish/>
          <w:sz w:val="22"/>
          <w:szCs w:val="22"/>
        </w:rPr>
      </w:pPr>
      <w:r w:rsidRPr="00A40BB6">
        <w:rPr>
          <w:rFonts w:ascii="Arial" w:hAnsi="Arial" w:cs="Arial"/>
          <w:vanish/>
          <w:sz w:val="22"/>
          <w:szCs w:val="22"/>
        </w:rPr>
        <w:t>Search operation to locate only entire words, not text that's part of a larger word. This option</w:t>
      </w:r>
      <w:r w:rsidR="00462FD6" w:rsidRPr="00A40BB6">
        <w:rPr>
          <w:rFonts w:ascii="Arial" w:hAnsi="Arial" w:cs="Arial"/>
          <w:vanish/>
          <w:sz w:val="22"/>
          <w:szCs w:val="22"/>
        </w:rPr>
        <w:t xml:space="preserve"> </w:t>
      </w:r>
      <w:r w:rsidRPr="00A40BB6">
        <w:rPr>
          <w:rFonts w:ascii="Arial" w:hAnsi="Arial" w:cs="Arial"/>
          <w:vanish/>
          <w:sz w:val="22"/>
          <w:szCs w:val="22"/>
        </w:rPr>
        <w:t>allows you to</w:t>
      </w:r>
      <w:r w:rsidR="00C3694B" w:rsidRPr="00A40BB6">
        <w:rPr>
          <w:rFonts w:ascii="Arial" w:hAnsi="Arial" w:cs="Arial"/>
          <w:vanish/>
          <w:sz w:val="22"/>
          <w:szCs w:val="22"/>
        </w:rPr>
        <w:br/>
      </w:r>
      <w:r w:rsidRPr="00A40BB6">
        <w:rPr>
          <w:rFonts w:ascii="Arial" w:hAnsi="Arial" w:cs="Arial"/>
          <w:vanish/>
          <w:sz w:val="22"/>
          <w:szCs w:val="22"/>
        </w:rPr>
        <w:t>find "Right" and "Set" without also finding words like "righteous" and "upset".</w:t>
      </w:r>
    </w:p>
    <w:p w14:paraId="03724EBE" w14:textId="77777777" w:rsidR="00A72939" w:rsidRPr="00A40BB6" w:rsidRDefault="00A72939" w:rsidP="003F0589">
      <w:pPr>
        <w:rPr>
          <w:rFonts w:ascii="Arial" w:hAnsi="Arial" w:cs="Arial"/>
          <w:vanish/>
          <w:sz w:val="22"/>
          <w:szCs w:val="22"/>
        </w:rPr>
      </w:pPr>
    </w:p>
    <w:p w14:paraId="53438220" w14:textId="77777777" w:rsidR="00A72939" w:rsidRPr="00A40BB6" w:rsidRDefault="00462FD6" w:rsidP="003F0589">
      <w:pPr>
        <w:rPr>
          <w:rFonts w:ascii="Arial" w:hAnsi="Arial" w:cs="Arial"/>
          <w:vanish/>
          <w:sz w:val="22"/>
          <w:szCs w:val="22"/>
        </w:rPr>
      </w:pPr>
      <w:r w:rsidRPr="00A40BB6">
        <w:rPr>
          <w:rFonts w:ascii="Arial" w:hAnsi="Arial" w:cs="Arial"/>
          <w:vanish/>
          <w:sz w:val="22"/>
          <w:szCs w:val="22"/>
        </w:rPr>
        <w:t>SOUNDS LIKE</w:t>
      </w:r>
    </w:p>
    <w:p w14:paraId="5FE3DAD1" w14:textId="77777777" w:rsidR="00A72939" w:rsidRPr="00A40BB6" w:rsidRDefault="002E3279" w:rsidP="003F0589">
      <w:pPr>
        <w:rPr>
          <w:rFonts w:ascii="Arial" w:hAnsi="Arial" w:cs="Arial"/>
          <w:vanish/>
          <w:sz w:val="22"/>
          <w:szCs w:val="22"/>
        </w:rPr>
      </w:pPr>
      <w:r w:rsidRPr="00A40BB6">
        <w:rPr>
          <w:rFonts w:ascii="Arial" w:hAnsi="Arial" w:cs="Arial"/>
          <w:vanish/>
          <w:sz w:val="22"/>
          <w:szCs w:val="22"/>
          <w:lang w:val="en-US" w:eastAsia="en-US"/>
        </w:rPr>
        <w:t>──────────────────────────────────────────</w:t>
      </w:r>
      <w:r w:rsidR="00462FD6" w:rsidRPr="00A40BB6">
        <w:rPr>
          <w:rFonts w:ascii="Arial" w:hAnsi="Arial" w:cs="Arial"/>
          <w:vanish/>
          <w:sz w:val="22"/>
          <w:szCs w:val="22"/>
          <w:lang w:val="en-US" w:eastAsia="en-US"/>
        </w:rPr>
        <w:t>──────────────────────────</w:t>
      </w:r>
    </w:p>
    <w:p w14:paraId="434E71EC" w14:textId="77777777" w:rsidR="00A72939" w:rsidRPr="00A40BB6" w:rsidRDefault="00A72939" w:rsidP="003F0589">
      <w:pPr>
        <w:rPr>
          <w:rFonts w:ascii="Arial" w:hAnsi="Arial" w:cs="Arial"/>
          <w:vanish/>
          <w:sz w:val="22"/>
          <w:szCs w:val="22"/>
        </w:rPr>
      </w:pPr>
      <w:r w:rsidRPr="00A40BB6">
        <w:rPr>
          <w:rFonts w:ascii="Arial" w:hAnsi="Arial" w:cs="Arial"/>
          <w:vanish/>
          <w:sz w:val="22"/>
          <w:szCs w:val="22"/>
        </w:rPr>
        <w:t xml:space="preserve">This option allows you to search for homonyms, or words </w:t>
      </w:r>
      <w:r w:rsidR="00C3694B" w:rsidRPr="00A40BB6">
        <w:rPr>
          <w:rFonts w:ascii="Arial" w:hAnsi="Arial" w:cs="Arial"/>
          <w:vanish/>
          <w:sz w:val="22"/>
          <w:szCs w:val="22"/>
        </w:rPr>
        <w:br/>
      </w:r>
      <w:r w:rsidRPr="00A40BB6">
        <w:rPr>
          <w:rFonts w:ascii="Arial" w:hAnsi="Arial" w:cs="Arial"/>
          <w:vanish/>
          <w:sz w:val="22"/>
          <w:szCs w:val="22"/>
        </w:rPr>
        <w:t>that sound the same as the search word. Example: The Search Text "Certify" will find "Certification" and "Certifiers".</w:t>
      </w:r>
    </w:p>
    <w:p w14:paraId="33753716" w14:textId="77777777" w:rsidR="00A72939" w:rsidRPr="00A40BB6" w:rsidRDefault="00A72939" w:rsidP="003F0589">
      <w:pPr>
        <w:rPr>
          <w:rFonts w:ascii="Arial" w:hAnsi="Arial" w:cs="Arial"/>
          <w:vanish/>
          <w:sz w:val="22"/>
          <w:szCs w:val="22"/>
        </w:rPr>
      </w:pPr>
    </w:p>
    <w:p w14:paraId="32CF245B" w14:textId="77777777" w:rsidR="003A10EB" w:rsidRPr="00A40BB6" w:rsidRDefault="003A10EB" w:rsidP="003A10EB">
      <w:pPr>
        <w:autoSpaceDE w:val="0"/>
        <w:autoSpaceDN w:val="0"/>
        <w:adjustRightInd w:val="0"/>
        <w:rPr>
          <w:rFonts w:ascii="Arial" w:hAnsi="Arial" w:cs="Arial"/>
          <w:vanish/>
          <w:color w:val="000000"/>
          <w:sz w:val="22"/>
          <w:szCs w:val="22"/>
          <w:lang w:val="en-US" w:eastAsia="en-US"/>
        </w:rPr>
      </w:pPr>
      <w:r w:rsidRPr="00A40BB6">
        <w:rPr>
          <w:rFonts w:ascii="Arial" w:hAnsi="Arial" w:cs="Arial"/>
          <w:vanish/>
          <w:color w:val="000000"/>
          <w:sz w:val="22"/>
          <w:szCs w:val="22"/>
          <w:lang w:val="en-US" w:eastAsia="en-US"/>
        </w:rPr>
        <w:t>FIND ALL WORD FORMS</w:t>
      </w:r>
    </w:p>
    <w:p w14:paraId="4FB276F9" w14:textId="77777777" w:rsidR="003A10EB" w:rsidRPr="00A40BB6" w:rsidRDefault="003A10EB" w:rsidP="003A10EB">
      <w:pPr>
        <w:rPr>
          <w:rFonts w:ascii="Arial" w:hAnsi="Arial" w:cs="Arial"/>
          <w:vanish/>
          <w:sz w:val="22"/>
          <w:szCs w:val="22"/>
        </w:rPr>
      </w:pPr>
      <w:r w:rsidRPr="00A40BB6">
        <w:rPr>
          <w:rFonts w:ascii="Arial" w:hAnsi="Arial" w:cs="Arial"/>
          <w:vanish/>
          <w:sz w:val="22"/>
          <w:szCs w:val="22"/>
          <w:lang w:val="en-US" w:eastAsia="en-US"/>
        </w:rPr>
        <w:t>────────────────────────────────────────────────────────────────────</w:t>
      </w:r>
    </w:p>
    <w:p w14:paraId="0C8B05FA" w14:textId="77777777" w:rsidR="003A10EB" w:rsidRPr="00A40BB6" w:rsidRDefault="003A10EB" w:rsidP="003A10EB">
      <w:pPr>
        <w:autoSpaceDE w:val="0"/>
        <w:autoSpaceDN w:val="0"/>
        <w:adjustRightInd w:val="0"/>
        <w:rPr>
          <w:rFonts w:ascii="Arial" w:hAnsi="Arial" w:cs="Arial"/>
          <w:vanish/>
          <w:color w:val="000000"/>
          <w:sz w:val="22"/>
          <w:szCs w:val="22"/>
          <w:lang w:val="en-US" w:eastAsia="en-US"/>
        </w:rPr>
      </w:pPr>
      <w:r w:rsidRPr="00A40BB6">
        <w:rPr>
          <w:rFonts w:ascii="Arial" w:hAnsi="Arial" w:cs="Arial"/>
          <w:vanish/>
          <w:color w:val="000000"/>
          <w:sz w:val="22"/>
          <w:szCs w:val="22"/>
          <w:lang w:val="en-US" w:eastAsia="en-US"/>
        </w:rPr>
        <w:t>Search operation to locate all the irregular forms of an English word, such as “ran” from “run” or “children” from “child.”</w:t>
      </w:r>
      <w:r w:rsidR="00C3694B" w:rsidRPr="00A40BB6">
        <w:rPr>
          <w:rFonts w:ascii="Arial" w:hAnsi="Arial" w:cs="Arial"/>
          <w:vanish/>
          <w:color w:val="000000"/>
          <w:sz w:val="22"/>
          <w:szCs w:val="22"/>
          <w:lang w:val="en-US" w:eastAsia="en-US"/>
        </w:rPr>
        <w:br/>
      </w:r>
      <w:r w:rsidRPr="00A40BB6">
        <w:rPr>
          <w:rFonts w:ascii="Arial" w:hAnsi="Arial" w:cs="Arial"/>
          <w:vanish/>
          <w:color w:val="000000"/>
          <w:sz w:val="22"/>
          <w:szCs w:val="22"/>
          <w:lang w:val="en-US" w:eastAsia="en-US"/>
        </w:rPr>
        <w:t>It allows you to search for "is" which will then  find "are," "were," "be," etc. The search is based on</w:t>
      </w:r>
      <w:r w:rsidR="00C3694B" w:rsidRPr="00A40BB6">
        <w:rPr>
          <w:rFonts w:ascii="Arial" w:hAnsi="Arial" w:cs="Arial"/>
          <w:vanish/>
          <w:color w:val="000000"/>
          <w:sz w:val="22"/>
          <w:szCs w:val="22"/>
          <w:lang w:val="en-US" w:eastAsia="en-US"/>
        </w:rPr>
        <w:br/>
      </w:r>
      <w:r w:rsidRPr="00A40BB6">
        <w:rPr>
          <w:rFonts w:ascii="Arial" w:hAnsi="Arial" w:cs="Arial"/>
          <w:vanish/>
          <w:color w:val="000000"/>
          <w:sz w:val="22"/>
          <w:szCs w:val="22"/>
          <w:lang w:val="en-US" w:eastAsia="en-US"/>
        </w:rPr>
        <w:t>a grammar-based lexicon.</w:t>
      </w:r>
    </w:p>
    <w:p w14:paraId="4C71014A" w14:textId="77777777" w:rsidR="003A10EB" w:rsidRPr="00A40BB6" w:rsidRDefault="003A10EB" w:rsidP="003F0589">
      <w:pPr>
        <w:rPr>
          <w:rFonts w:ascii="Arial" w:hAnsi="Arial" w:cs="Arial"/>
          <w:vanish/>
          <w:sz w:val="22"/>
          <w:szCs w:val="22"/>
        </w:rPr>
      </w:pPr>
    </w:p>
    <w:p w14:paraId="264B59F0" w14:textId="77777777" w:rsidR="003E0F2C" w:rsidRPr="00A40BB6" w:rsidRDefault="003E0F2C" w:rsidP="003F0589">
      <w:pPr>
        <w:rPr>
          <w:rFonts w:ascii="Arial" w:hAnsi="Arial" w:cs="Arial"/>
          <w:vanish/>
          <w:sz w:val="22"/>
          <w:szCs w:val="22"/>
        </w:rPr>
      </w:pPr>
      <w:r w:rsidRPr="00A40BB6">
        <w:rPr>
          <w:rFonts w:ascii="Arial" w:hAnsi="Arial" w:cs="Arial"/>
          <w:vanish/>
          <w:sz w:val="22"/>
          <w:szCs w:val="22"/>
        </w:rPr>
        <w:t>============================================================================</w:t>
      </w:r>
    </w:p>
    <w:p w14:paraId="33C60ECD" w14:textId="77777777" w:rsidR="00A72939" w:rsidRPr="00A40BB6" w:rsidRDefault="00A72939" w:rsidP="003F0589">
      <w:pPr>
        <w:rPr>
          <w:rFonts w:ascii="Arial" w:hAnsi="Arial" w:cs="Arial"/>
          <w:vanish/>
          <w:sz w:val="22"/>
          <w:szCs w:val="22"/>
        </w:rPr>
      </w:pPr>
      <w:r w:rsidRPr="00A40BB6">
        <w:rPr>
          <w:rFonts w:ascii="Arial" w:hAnsi="Arial" w:cs="Arial"/>
          <w:vanish/>
          <w:sz w:val="22"/>
          <w:szCs w:val="22"/>
        </w:rPr>
        <w:t>Extract Search Results</w:t>
      </w:r>
    </w:p>
    <w:p w14:paraId="5032944E" w14:textId="77777777" w:rsidR="00485C25" w:rsidRPr="00A40BB6" w:rsidRDefault="00485C25" w:rsidP="003F0589">
      <w:pPr>
        <w:rPr>
          <w:rFonts w:ascii="Arial" w:hAnsi="Arial" w:cs="Arial"/>
          <w:vanish/>
          <w:sz w:val="22"/>
          <w:szCs w:val="22"/>
        </w:rPr>
      </w:pPr>
      <w:r w:rsidRPr="00A40BB6">
        <w:rPr>
          <w:rFonts w:ascii="Arial" w:hAnsi="Arial" w:cs="Arial"/>
          <w:vanish/>
          <w:sz w:val="22"/>
          <w:szCs w:val="22"/>
        </w:rPr>
        <w:t>============================================================================</w:t>
      </w:r>
    </w:p>
    <w:p w14:paraId="3F705944" w14:textId="77777777" w:rsidR="003F0589" w:rsidRPr="00A40BB6" w:rsidRDefault="003F0589" w:rsidP="003F0589">
      <w:pPr>
        <w:rPr>
          <w:rFonts w:ascii="Arial" w:hAnsi="Arial" w:cs="Arial"/>
          <w:vanish/>
          <w:sz w:val="22"/>
          <w:szCs w:val="22"/>
        </w:rPr>
      </w:pPr>
    </w:p>
    <w:p w14:paraId="541D52E1" w14:textId="77777777" w:rsidR="00A72939" w:rsidRPr="00A40BB6" w:rsidRDefault="00A72939" w:rsidP="003F0589">
      <w:pPr>
        <w:rPr>
          <w:rFonts w:ascii="Arial" w:hAnsi="Arial" w:cs="Arial"/>
          <w:vanish/>
          <w:sz w:val="22"/>
          <w:szCs w:val="22"/>
        </w:rPr>
      </w:pPr>
      <w:r w:rsidRPr="00A40BB6">
        <w:rPr>
          <w:rFonts w:ascii="Arial" w:hAnsi="Arial" w:cs="Arial"/>
          <w:vanish/>
          <w:sz w:val="22"/>
          <w:szCs w:val="22"/>
        </w:rPr>
        <w:t>This Extract button will activate after a successful search. You can create a new word</w:t>
      </w:r>
      <w:r w:rsidR="00362AD6" w:rsidRPr="00A40BB6">
        <w:rPr>
          <w:rFonts w:ascii="Arial" w:hAnsi="Arial" w:cs="Arial"/>
          <w:vanish/>
          <w:sz w:val="22"/>
          <w:szCs w:val="22"/>
        </w:rPr>
        <w:t xml:space="preserve"> document with</w:t>
      </w:r>
      <w:r w:rsidR="00362AD6" w:rsidRPr="00A40BB6">
        <w:rPr>
          <w:rFonts w:ascii="Arial" w:hAnsi="Arial" w:cs="Arial"/>
          <w:vanish/>
          <w:sz w:val="22"/>
          <w:szCs w:val="22"/>
        </w:rPr>
        <w:br/>
      </w:r>
      <w:r w:rsidR="00ED2689" w:rsidRPr="00A40BB6">
        <w:rPr>
          <w:rFonts w:ascii="Arial" w:hAnsi="Arial" w:cs="Arial"/>
          <w:vanish/>
          <w:sz w:val="22"/>
          <w:szCs w:val="22"/>
        </w:rPr>
        <w:t>search results</w:t>
      </w:r>
      <w:r w:rsidR="00362AD6" w:rsidRPr="00A40BB6">
        <w:rPr>
          <w:rFonts w:ascii="Arial" w:hAnsi="Arial" w:cs="Arial"/>
          <w:vanish/>
          <w:sz w:val="22"/>
          <w:szCs w:val="22"/>
        </w:rPr>
        <w:t xml:space="preserve"> </w:t>
      </w:r>
      <w:r w:rsidR="00ED2689" w:rsidRPr="00A40BB6">
        <w:rPr>
          <w:rFonts w:ascii="Arial" w:hAnsi="Arial" w:cs="Arial"/>
          <w:vanish/>
          <w:sz w:val="22"/>
          <w:szCs w:val="22"/>
        </w:rPr>
        <w:t>where you can click on the "Save" button</w:t>
      </w:r>
      <w:r w:rsidRPr="00A40BB6">
        <w:rPr>
          <w:rFonts w:ascii="Arial" w:hAnsi="Arial" w:cs="Arial"/>
          <w:vanish/>
          <w:sz w:val="22"/>
          <w:szCs w:val="22"/>
        </w:rPr>
        <w:t xml:space="preserve"> and be promp</w:t>
      </w:r>
      <w:r w:rsidR="00362AD6" w:rsidRPr="00A40BB6">
        <w:rPr>
          <w:rFonts w:ascii="Arial" w:hAnsi="Arial" w:cs="Arial"/>
          <w:vanish/>
          <w:sz w:val="22"/>
          <w:szCs w:val="22"/>
        </w:rPr>
        <w:t>ted for a folder name to save a</w:t>
      </w:r>
      <w:r w:rsidR="00362AD6" w:rsidRPr="00A40BB6">
        <w:rPr>
          <w:rFonts w:ascii="Arial" w:hAnsi="Arial" w:cs="Arial"/>
          <w:vanish/>
          <w:sz w:val="22"/>
          <w:szCs w:val="22"/>
        </w:rPr>
        <w:br/>
      </w:r>
      <w:r w:rsidRPr="00A40BB6">
        <w:rPr>
          <w:rFonts w:ascii="Arial" w:hAnsi="Arial" w:cs="Arial"/>
          <w:vanish/>
          <w:sz w:val="22"/>
          <w:szCs w:val="22"/>
        </w:rPr>
        <w:t>word file</w:t>
      </w:r>
      <w:r w:rsidR="00ED2689" w:rsidRPr="00A40BB6">
        <w:rPr>
          <w:rFonts w:ascii="Arial" w:hAnsi="Arial" w:cs="Arial"/>
          <w:vanish/>
          <w:sz w:val="22"/>
          <w:szCs w:val="22"/>
        </w:rPr>
        <w:t xml:space="preserve"> </w:t>
      </w:r>
      <w:r w:rsidRPr="00A40BB6">
        <w:rPr>
          <w:rFonts w:ascii="Arial" w:hAnsi="Arial" w:cs="Arial"/>
          <w:vanish/>
          <w:sz w:val="22"/>
          <w:szCs w:val="22"/>
        </w:rPr>
        <w:t>"Search_Results_yyyy-mm-dd"</w:t>
      </w:r>
      <w:r w:rsidR="00362AD6" w:rsidRPr="00A40BB6">
        <w:rPr>
          <w:rFonts w:ascii="Arial" w:hAnsi="Arial" w:cs="Arial"/>
          <w:vanish/>
          <w:sz w:val="22"/>
          <w:szCs w:val="22"/>
        </w:rPr>
        <w:t xml:space="preserve"> </w:t>
      </w:r>
      <w:r w:rsidRPr="00A40BB6">
        <w:rPr>
          <w:rFonts w:ascii="Arial" w:hAnsi="Arial" w:cs="Arial"/>
          <w:vanish/>
          <w:sz w:val="22"/>
          <w:szCs w:val="22"/>
        </w:rPr>
        <w:t xml:space="preserve">that will be created with the search results, where "yyyy-mm-dd" </w:t>
      </w:r>
      <w:r w:rsidR="00362AD6" w:rsidRPr="00A40BB6">
        <w:rPr>
          <w:rFonts w:ascii="Arial" w:hAnsi="Arial" w:cs="Arial"/>
          <w:vanish/>
          <w:sz w:val="22"/>
          <w:szCs w:val="22"/>
        </w:rPr>
        <w:br/>
      </w:r>
      <w:r w:rsidRPr="00A40BB6">
        <w:rPr>
          <w:rFonts w:ascii="Arial" w:hAnsi="Arial" w:cs="Arial"/>
          <w:vanish/>
          <w:sz w:val="22"/>
          <w:szCs w:val="22"/>
        </w:rPr>
        <w:t xml:space="preserve">is the date </w:t>
      </w:r>
      <w:r w:rsidR="00ED2689" w:rsidRPr="00A40BB6">
        <w:rPr>
          <w:rFonts w:ascii="Arial" w:hAnsi="Arial" w:cs="Arial"/>
          <w:vanish/>
          <w:sz w:val="22"/>
          <w:szCs w:val="22"/>
        </w:rPr>
        <w:t>the file was created.</w:t>
      </w:r>
      <w:r w:rsidR="00BB3AA5" w:rsidRPr="00A40BB6">
        <w:rPr>
          <w:rFonts w:ascii="Arial" w:hAnsi="Arial" w:cs="Arial"/>
          <w:vanish/>
          <w:sz w:val="22"/>
          <w:szCs w:val="22"/>
        </w:rPr>
        <w:t xml:space="preserve"> </w:t>
      </w:r>
      <w:r w:rsidRPr="00A40BB6">
        <w:rPr>
          <w:rFonts w:ascii="Arial" w:hAnsi="Arial" w:cs="Arial"/>
          <w:vanish/>
          <w:sz w:val="22"/>
          <w:szCs w:val="22"/>
        </w:rPr>
        <w:t>Please note that the Search process will deleted this file if it already exists.</w:t>
      </w:r>
    </w:p>
    <w:bookmarkEnd w:id="8"/>
    <w:p w14:paraId="04015F07" w14:textId="77777777" w:rsidR="00044D42" w:rsidRPr="00A40BB6" w:rsidRDefault="00044D42">
      <w:pPr>
        <w:rPr>
          <w:rFonts w:ascii="Arial" w:eastAsia="Times New Roman" w:hAnsi="Arial" w:cs="Arial"/>
          <w:sz w:val="22"/>
          <w:szCs w:val="22"/>
          <w:lang w:val="en-US" w:eastAsia="en-US"/>
        </w:rPr>
      </w:pPr>
      <w:r w:rsidRPr="00A40BB6">
        <w:rPr>
          <w:rFonts w:ascii="Arial" w:hAnsi="Arial" w:cs="Arial"/>
          <w:sz w:val="22"/>
          <w:szCs w:val="22"/>
        </w:rPr>
        <w:br w:type="page"/>
      </w:r>
    </w:p>
    <w:p w14:paraId="43A7487D" w14:textId="77777777" w:rsidR="00311861" w:rsidRPr="00A40BB6" w:rsidRDefault="00756A81" w:rsidP="00311861">
      <w:pPr>
        <w:rPr>
          <w:rFonts w:ascii="Arial" w:hAnsi="Arial" w:cs="Arial"/>
          <w:vanish/>
          <w:sz w:val="22"/>
          <w:szCs w:val="22"/>
        </w:rPr>
      </w:pPr>
      <w:bookmarkStart w:id="9" w:name="WildCard"/>
      <w:r w:rsidRPr="00A40BB6">
        <w:rPr>
          <w:rFonts w:ascii="Arial" w:hAnsi="Arial" w:cs="Arial"/>
          <w:vanish/>
          <w:sz w:val="22"/>
          <w:szCs w:val="22"/>
        </w:rPr>
        <w:lastRenderedPageBreak/>
        <w:t>WILDCARD CHARACTER REFERENCE</w:t>
      </w:r>
    </w:p>
    <w:p w14:paraId="0394BF0D" w14:textId="77777777" w:rsidR="00311861" w:rsidRPr="00A40BB6" w:rsidRDefault="00311861" w:rsidP="00311861">
      <w:pPr>
        <w:rPr>
          <w:rFonts w:ascii="Arial" w:hAnsi="Arial" w:cs="Arial"/>
          <w:vanish/>
          <w:sz w:val="22"/>
          <w:szCs w:val="22"/>
        </w:rPr>
      </w:pPr>
    </w:p>
    <w:p w14:paraId="7C720ED1"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The following table lists and describes the wildcard characters that are available for use in Word. Keep one fact in mind</w:t>
      </w:r>
      <w:r w:rsidR="00CB1DC5" w:rsidRPr="00A40BB6">
        <w:rPr>
          <w:rFonts w:ascii="Arial" w:hAnsi="Arial" w:cs="Arial"/>
          <w:vanish/>
          <w:sz w:val="22"/>
          <w:szCs w:val="22"/>
        </w:rPr>
        <w:br/>
      </w:r>
      <w:r w:rsidRPr="00A40BB6">
        <w:rPr>
          <w:rFonts w:ascii="Arial" w:hAnsi="Arial" w:cs="Arial"/>
          <w:vanish/>
          <w:sz w:val="22"/>
          <w:szCs w:val="22"/>
        </w:rPr>
        <w:t>as you go:</w:t>
      </w:r>
      <w:r w:rsidR="00CB1DC5" w:rsidRPr="00A40BB6">
        <w:rPr>
          <w:rFonts w:ascii="Arial" w:hAnsi="Arial" w:cs="Arial"/>
          <w:vanish/>
          <w:sz w:val="22"/>
          <w:szCs w:val="22"/>
        </w:rPr>
        <w:t xml:space="preserve"> </w:t>
      </w:r>
      <w:r w:rsidRPr="00A40BB6">
        <w:rPr>
          <w:rFonts w:ascii="Arial" w:hAnsi="Arial" w:cs="Arial"/>
          <w:vanish/>
          <w:sz w:val="22"/>
          <w:szCs w:val="22"/>
        </w:rPr>
        <w:t>Wildcard characters become more powerful when you combine them.</w:t>
      </w:r>
    </w:p>
    <w:p w14:paraId="3EAF5180" w14:textId="77777777" w:rsidR="00311861" w:rsidRPr="00A40BB6" w:rsidRDefault="00311861" w:rsidP="00311861">
      <w:pPr>
        <w:rPr>
          <w:rFonts w:ascii="Arial" w:hAnsi="Arial" w:cs="Arial"/>
          <w:vanish/>
          <w:sz w:val="22"/>
          <w:szCs w:val="22"/>
        </w:rPr>
      </w:pPr>
    </w:p>
    <w:p w14:paraId="66D672CA"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TO FIND THIS</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TYPE THIS </w:t>
      </w:r>
      <w:r w:rsidRPr="00A40BB6">
        <w:rPr>
          <w:rFonts w:ascii="Arial" w:hAnsi="Arial" w:cs="Arial"/>
          <w:vanish/>
          <w:sz w:val="22"/>
          <w:szCs w:val="22"/>
        </w:rPr>
        <w:tab/>
        <w:t>EXAMPLES</w:t>
      </w:r>
    </w:p>
    <w:p w14:paraId="4BFEA0AD" w14:textId="77777777" w:rsidR="00311861" w:rsidRPr="00A40BB6" w:rsidRDefault="00311861" w:rsidP="00311861">
      <w:pPr>
        <w:rPr>
          <w:rFonts w:ascii="Arial" w:hAnsi="Arial" w:cs="Arial"/>
          <w:vanish/>
          <w:sz w:val="22"/>
          <w:szCs w:val="22"/>
        </w:rPr>
      </w:pPr>
    </w:p>
    <w:p w14:paraId="0266D8E7" w14:textId="77777777" w:rsidR="00311861" w:rsidRPr="00A40BB6" w:rsidRDefault="00756A81" w:rsidP="00311861">
      <w:pPr>
        <w:rPr>
          <w:rFonts w:ascii="Arial" w:hAnsi="Arial" w:cs="Arial"/>
          <w:vanish/>
          <w:sz w:val="22"/>
          <w:szCs w:val="22"/>
        </w:rPr>
      </w:pPr>
      <w:r w:rsidRPr="00A40BB6">
        <w:rPr>
          <w:rFonts w:ascii="Arial" w:hAnsi="Arial" w:cs="Arial"/>
          <w:vanish/>
          <w:sz w:val="22"/>
          <w:szCs w:val="22"/>
        </w:rPr>
        <w:t>Find a</w:t>
      </w:r>
      <w:r w:rsidR="00311861" w:rsidRPr="00A40BB6">
        <w:rPr>
          <w:rFonts w:ascii="Arial" w:hAnsi="Arial" w:cs="Arial"/>
          <w:vanish/>
          <w:sz w:val="22"/>
          <w:szCs w:val="22"/>
        </w:rPr>
        <w:t>ny single character</w:t>
      </w:r>
      <w:r w:rsidRPr="00A40BB6">
        <w:rPr>
          <w:rFonts w:ascii="Arial" w:hAnsi="Arial" w:cs="Arial"/>
          <w:vanish/>
          <w:sz w:val="22"/>
          <w:szCs w:val="22"/>
        </w:rPr>
        <w:t>.</w:t>
      </w:r>
      <w:r w:rsidR="00311861" w:rsidRPr="00A40BB6">
        <w:rPr>
          <w:rFonts w:ascii="Arial" w:hAnsi="Arial" w:cs="Arial"/>
          <w:vanish/>
          <w:sz w:val="22"/>
          <w:szCs w:val="22"/>
        </w:rPr>
        <w:tab/>
        <w:t>?</w:t>
      </w:r>
      <w:r w:rsidR="00311861" w:rsidRPr="00A40BB6">
        <w:rPr>
          <w:rFonts w:ascii="Arial" w:hAnsi="Arial" w:cs="Arial"/>
          <w:vanish/>
          <w:sz w:val="22"/>
          <w:szCs w:val="22"/>
        </w:rPr>
        <w:tab/>
      </w:r>
      <w:r w:rsidR="00311861" w:rsidRPr="00A40BB6">
        <w:rPr>
          <w:rFonts w:ascii="Arial" w:hAnsi="Arial" w:cs="Arial"/>
          <w:vanish/>
          <w:sz w:val="22"/>
          <w:szCs w:val="22"/>
        </w:rPr>
        <w:tab/>
        <w:t xml:space="preserve">s?t finds "sat" and "set." This character also </w:t>
      </w:r>
      <w:r w:rsidRPr="00A40BB6">
        <w:rPr>
          <w:rFonts w:ascii="Arial" w:hAnsi="Arial" w:cs="Arial"/>
          <w:vanish/>
          <w:sz w:val="22"/>
          <w:szCs w:val="22"/>
        </w:rPr>
        <w:br/>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t xml:space="preserve">finds the chosen combination of characters within a </w:t>
      </w:r>
      <w:r w:rsidRPr="00A40BB6">
        <w:rPr>
          <w:rFonts w:ascii="Arial" w:hAnsi="Arial" w:cs="Arial"/>
          <w:vanish/>
          <w:sz w:val="22"/>
          <w:szCs w:val="22"/>
        </w:rPr>
        <w:br/>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t xml:space="preserve">word. For example, it could locate "set" within "inset." </w:t>
      </w:r>
    </w:p>
    <w:p w14:paraId="3E9BD768"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p>
    <w:p w14:paraId="7BA3812E"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Any string of characters</w:t>
      </w:r>
      <w:r w:rsidRPr="00A40BB6">
        <w:rPr>
          <w:rFonts w:ascii="Arial" w:hAnsi="Arial" w:cs="Arial"/>
          <w:vanish/>
          <w:sz w:val="22"/>
          <w:szCs w:val="22"/>
        </w:rPr>
        <w:tab/>
      </w:r>
      <w:r w:rsidRPr="00A40BB6">
        <w:rPr>
          <w:rFonts w:ascii="Arial" w:hAnsi="Arial" w:cs="Arial"/>
          <w:vanish/>
          <w:sz w:val="22"/>
          <w:szCs w:val="22"/>
        </w:rPr>
        <w:tab/>
        <w:t>*</w:t>
      </w:r>
      <w:r w:rsidRPr="00A40BB6">
        <w:rPr>
          <w:rFonts w:ascii="Arial" w:hAnsi="Arial" w:cs="Arial"/>
          <w:vanish/>
          <w:sz w:val="22"/>
          <w:szCs w:val="22"/>
        </w:rPr>
        <w:tab/>
      </w:r>
      <w:r w:rsidRPr="00A40BB6">
        <w:rPr>
          <w:rFonts w:ascii="Arial" w:hAnsi="Arial" w:cs="Arial"/>
          <w:vanish/>
          <w:sz w:val="22"/>
          <w:szCs w:val="22"/>
        </w:rPr>
        <w:tab/>
        <w:t xml:space="preserve">s*d finds "sad" and "started." The asterisk returns all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characters and spaces that lie between the literal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characters. For example, use the s*t expression</w:t>
      </w:r>
    </w:p>
    <w:p w14:paraId="4A9FAEBB"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to search for the phrase "analysis system." the following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show you the string matches that search highlights:</w:t>
      </w:r>
    </w:p>
    <w:p w14:paraId="6AFF20DC" w14:textId="77777777" w:rsidR="00311861" w:rsidRPr="00A40BB6" w:rsidRDefault="00311861" w:rsidP="00311861">
      <w:pPr>
        <w:rPr>
          <w:rFonts w:ascii="Arial" w:hAnsi="Arial" w:cs="Arial"/>
          <w:vanish/>
          <w:sz w:val="22"/>
          <w:szCs w:val="22"/>
        </w:rPr>
      </w:pPr>
    </w:p>
    <w:p w14:paraId="589C8B76"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sis syst</w:t>
      </w:r>
    </w:p>
    <w:p w14:paraId="089F0B4E"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syst</w:t>
      </w:r>
    </w:p>
    <w:p w14:paraId="58817638"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sys</w:t>
      </w:r>
    </w:p>
    <w:p w14:paraId="79A115BC"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st</w:t>
      </w:r>
    </w:p>
    <w:p w14:paraId="33CBD3DF" w14:textId="77777777" w:rsidR="00311861" w:rsidRPr="00A40BB6" w:rsidRDefault="00311861" w:rsidP="00311861">
      <w:pPr>
        <w:rPr>
          <w:rFonts w:ascii="Arial" w:hAnsi="Arial" w:cs="Arial"/>
          <w:vanish/>
          <w:sz w:val="22"/>
          <w:szCs w:val="22"/>
        </w:rPr>
      </w:pPr>
    </w:p>
    <w:p w14:paraId="2D8BCE2E"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Notice that the asterisk returns st as a match.</w:t>
      </w:r>
    </w:p>
    <w:p w14:paraId="67718F14"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That is default behaviour. Word does not limit the</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number of characters that the asterisk can match, and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it does not require that characters or spaces reside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between the literal characters that you use with the</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asterisk. So, be careful when using the asterisk,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because it can return a lot of unwanted results.</w:t>
      </w:r>
    </w:p>
    <w:p w14:paraId="0A8AE057" w14:textId="77777777" w:rsidR="00311861" w:rsidRPr="00A40BB6" w:rsidRDefault="00311861" w:rsidP="00311861">
      <w:pPr>
        <w:rPr>
          <w:rFonts w:ascii="Arial" w:hAnsi="Arial" w:cs="Arial"/>
          <w:vanish/>
          <w:sz w:val="22"/>
          <w:szCs w:val="22"/>
        </w:rPr>
      </w:pPr>
    </w:p>
    <w:p w14:paraId="0CCD1691"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The beginning of a word</w:t>
      </w:r>
      <w:r w:rsidRPr="00A40BB6">
        <w:rPr>
          <w:rFonts w:ascii="Arial" w:hAnsi="Arial" w:cs="Arial"/>
          <w:vanish/>
          <w:sz w:val="22"/>
          <w:szCs w:val="22"/>
        </w:rPr>
        <w:tab/>
      </w:r>
      <w:r w:rsidRPr="00A40BB6">
        <w:rPr>
          <w:rFonts w:ascii="Arial" w:hAnsi="Arial" w:cs="Arial"/>
          <w:vanish/>
          <w:sz w:val="22"/>
          <w:szCs w:val="22"/>
        </w:rPr>
        <w:tab/>
        <w:t>&lt;</w:t>
      </w:r>
      <w:r w:rsidRPr="00A40BB6">
        <w:rPr>
          <w:rFonts w:ascii="Arial" w:hAnsi="Arial" w:cs="Arial"/>
          <w:vanish/>
          <w:sz w:val="22"/>
          <w:szCs w:val="22"/>
        </w:rPr>
        <w:tab/>
      </w:r>
      <w:r w:rsidRPr="00A40BB6">
        <w:rPr>
          <w:rFonts w:ascii="Arial" w:hAnsi="Arial" w:cs="Arial"/>
          <w:vanish/>
          <w:sz w:val="22"/>
          <w:szCs w:val="22"/>
        </w:rPr>
        <w:tab/>
        <w:t xml:space="preserve">&lt;(inter) finds all the words that start with "inter,"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such as "interesting" and "intercept,"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but not "splintered." Type &lt;(pre)*(ed)&gt; to find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"presorted" and "prevented".</w:t>
      </w:r>
    </w:p>
    <w:p w14:paraId="32E76B8E" w14:textId="77777777" w:rsidR="00311861" w:rsidRPr="00A40BB6" w:rsidRDefault="00311861" w:rsidP="00311861">
      <w:pPr>
        <w:rPr>
          <w:rFonts w:ascii="Arial" w:hAnsi="Arial" w:cs="Arial"/>
          <w:vanish/>
          <w:sz w:val="22"/>
          <w:szCs w:val="22"/>
        </w:rPr>
      </w:pPr>
    </w:p>
    <w:p w14:paraId="7315E6DF"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The end of a word</w:t>
      </w:r>
      <w:r w:rsidRPr="00A40BB6">
        <w:rPr>
          <w:rFonts w:ascii="Arial" w:hAnsi="Arial" w:cs="Arial"/>
          <w:vanish/>
          <w:sz w:val="22"/>
          <w:szCs w:val="22"/>
        </w:rPr>
        <w:tab/>
      </w:r>
      <w:r w:rsidRPr="00A40BB6">
        <w:rPr>
          <w:rFonts w:ascii="Arial" w:hAnsi="Arial" w:cs="Arial"/>
          <w:vanish/>
          <w:sz w:val="22"/>
          <w:szCs w:val="22"/>
        </w:rPr>
        <w:tab/>
        <w:t>&gt;</w:t>
      </w:r>
      <w:r w:rsidRPr="00A40BB6">
        <w:rPr>
          <w:rFonts w:ascii="Arial" w:hAnsi="Arial" w:cs="Arial"/>
          <w:vanish/>
          <w:sz w:val="22"/>
          <w:szCs w:val="22"/>
        </w:rPr>
        <w:tab/>
      </w:r>
      <w:r w:rsidRPr="00A40BB6">
        <w:rPr>
          <w:rFonts w:ascii="Arial" w:hAnsi="Arial" w:cs="Arial"/>
          <w:vanish/>
          <w:sz w:val="22"/>
          <w:szCs w:val="22"/>
        </w:rPr>
        <w:tab/>
        <w:t>(in)&gt; finds all the words that end with "in" such</w:t>
      </w:r>
    </w:p>
    <w:p w14:paraId="2A46F35F"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as "in" and "within," but not "interesting." </w:t>
      </w:r>
    </w:p>
    <w:p w14:paraId="7EF34ED0"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Type &lt;(pre)*(ed)&gt; to find "presorted" and "prevented".</w:t>
      </w:r>
    </w:p>
    <w:p w14:paraId="57237075"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p>
    <w:p w14:paraId="059E0BC1"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 xml:space="preserve">One or more specified </w:t>
      </w:r>
      <w:r w:rsidRPr="00A40BB6">
        <w:rPr>
          <w:rFonts w:ascii="Arial" w:hAnsi="Arial" w:cs="Arial"/>
          <w:vanish/>
          <w:sz w:val="22"/>
          <w:szCs w:val="22"/>
        </w:rPr>
        <w:tab/>
      </w:r>
      <w:r w:rsidRPr="00A40BB6">
        <w:rPr>
          <w:rFonts w:ascii="Arial" w:hAnsi="Arial" w:cs="Arial"/>
          <w:vanish/>
          <w:sz w:val="22"/>
          <w:szCs w:val="22"/>
        </w:rPr>
        <w:tab/>
        <w:t xml:space="preserve"> [ ]</w:t>
      </w:r>
      <w:r w:rsidRPr="00A40BB6">
        <w:rPr>
          <w:rFonts w:ascii="Arial" w:hAnsi="Arial" w:cs="Arial"/>
          <w:vanish/>
          <w:sz w:val="22"/>
          <w:szCs w:val="22"/>
        </w:rPr>
        <w:tab/>
      </w:r>
      <w:r w:rsidRPr="00A40BB6">
        <w:rPr>
          <w:rFonts w:ascii="Arial" w:hAnsi="Arial" w:cs="Arial"/>
          <w:vanish/>
          <w:sz w:val="22"/>
          <w:szCs w:val="22"/>
        </w:rPr>
        <w:tab/>
        <w:t>w[io]n finds "win" and "won" but not "worn,"</w:t>
      </w:r>
      <w:r w:rsidR="00756A81" w:rsidRPr="00A40BB6">
        <w:rPr>
          <w:rFonts w:ascii="Arial" w:hAnsi="Arial" w:cs="Arial"/>
          <w:vanish/>
          <w:sz w:val="22"/>
          <w:szCs w:val="22"/>
        </w:rPr>
        <w:t xml:space="preserve"> </w:t>
      </w:r>
      <w:r w:rsidRPr="00A40BB6">
        <w:rPr>
          <w:rFonts w:ascii="Arial" w:hAnsi="Arial" w:cs="Arial"/>
          <w:vanish/>
          <w:sz w:val="22"/>
          <w:szCs w:val="22"/>
        </w:rPr>
        <w:t>because</w:t>
      </w:r>
      <w:r w:rsidR="00756A81" w:rsidRPr="00A40BB6">
        <w:rPr>
          <w:rFonts w:ascii="Arial" w:hAnsi="Arial" w:cs="Arial"/>
          <w:vanish/>
          <w:sz w:val="22"/>
          <w:szCs w:val="22"/>
        </w:rPr>
        <w:br/>
      </w:r>
      <w:r w:rsidRPr="00A40BB6">
        <w:rPr>
          <w:rFonts w:ascii="Arial" w:hAnsi="Arial" w:cs="Arial"/>
          <w:vanish/>
          <w:sz w:val="22"/>
          <w:szCs w:val="22"/>
        </w:rPr>
        <w:t xml:space="preserve">characters </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the "r" is not specified. Always use brackets in pairs. </w:t>
      </w:r>
    </w:p>
    <w:p w14:paraId="1B359706"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t xml:space="preserve"> </w:t>
      </w:r>
      <w:r w:rsidRPr="00A40BB6">
        <w:rPr>
          <w:rFonts w:ascii="Arial" w:hAnsi="Arial" w:cs="Arial"/>
          <w:vanish/>
          <w:sz w:val="22"/>
          <w:szCs w:val="22"/>
        </w:rPr>
        <w:tab/>
      </w:r>
      <w:r w:rsidRPr="00A40BB6">
        <w:rPr>
          <w:rFonts w:ascii="Arial" w:hAnsi="Arial" w:cs="Arial"/>
          <w:vanish/>
          <w:sz w:val="22"/>
          <w:szCs w:val="22"/>
        </w:rPr>
        <w:tab/>
        <w:t xml:space="preserve"> </w:t>
      </w:r>
      <w:r w:rsidRPr="00A40BB6">
        <w:rPr>
          <w:rFonts w:ascii="Arial" w:hAnsi="Arial" w:cs="Arial"/>
          <w:vanish/>
          <w:sz w:val="22"/>
          <w:szCs w:val="22"/>
        </w:rPr>
        <w:tab/>
      </w:r>
      <w:r w:rsidRPr="00A40BB6">
        <w:rPr>
          <w:rFonts w:ascii="Arial" w:hAnsi="Arial" w:cs="Arial"/>
          <w:vanish/>
          <w:sz w:val="22"/>
          <w:szCs w:val="22"/>
        </w:rPr>
        <w:tab/>
        <w:t>If you use an opening bracket</w:t>
      </w:r>
      <w:r w:rsidR="00756A81" w:rsidRPr="00A40BB6">
        <w:rPr>
          <w:rFonts w:ascii="Arial" w:hAnsi="Arial" w:cs="Arial"/>
          <w:vanish/>
          <w:sz w:val="22"/>
          <w:szCs w:val="22"/>
        </w:rPr>
        <w:t>, you</w:t>
      </w:r>
      <w:r w:rsidRPr="00A40BB6">
        <w:rPr>
          <w:rFonts w:ascii="Arial" w:hAnsi="Arial" w:cs="Arial"/>
          <w:vanish/>
          <w:sz w:val="22"/>
          <w:szCs w:val="22"/>
        </w:rPr>
        <w:t xml:space="preserve"> also use </w:t>
      </w:r>
    </w:p>
    <w:p w14:paraId="71EF8596"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t xml:space="preserve"> </w:t>
      </w:r>
      <w:r w:rsidRPr="00A40BB6">
        <w:rPr>
          <w:rFonts w:ascii="Arial" w:hAnsi="Arial" w:cs="Arial"/>
          <w:vanish/>
          <w:sz w:val="22"/>
          <w:szCs w:val="22"/>
        </w:rPr>
        <w:tab/>
      </w:r>
      <w:r w:rsidRPr="00A40BB6">
        <w:rPr>
          <w:rFonts w:ascii="Arial" w:hAnsi="Arial" w:cs="Arial"/>
          <w:vanish/>
          <w:sz w:val="22"/>
          <w:szCs w:val="22"/>
        </w:rPr>
        <w:tab/>
        <w:t xml:space="preserve"> </w:t>
      </w:r>
      <w:r w:rsidRPr="00A40BB6">
        <w:rPr>
          <w:rFonts w:ascii="Arial" w:hAnsi="Arial" w:cs="Arial"/>
          <w:vanish/>
          <w:sz w:val="22"/>
          <w:szCs w:val="22"/>
        </w:rPr>
        <w:tab/>
      </w:r>
      <w:r w:rsidRPr="00A40BB6">
        <w:rPr>
          <w:rFonts w:ascii="Arial" w:hAnsi="Arial" w:cs="Arial"/>
          <w:vanish/>
          <w:sz w:val="22"/>
          <w:szCs w:val="22"/>
        </w:rPr>
        <w:tab/>
        <w:t>the closing bracket</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w:t>
      </w:r>
    </w:p>
    <w:p w14:paraId="0CE4C57B"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 xml:space="preserve">Any single character in a </w:t>
      </w:r>
      <w:r w:rsidRPr="00A40BB6">
        <w:rPr>
          <w:rFonts w:ascii="Arial" w:hAnsi="Arial" w:cs="Arial"/>
          <w:vanish/>
          <w:sz w:val="22"/>
          <w:szCs w:val="22"/>
        </w:rPr>
        <w:tab/>
        <w:t>[x-z]</w:t>
      </w:r>
      <w:r w:rsidRPr="00A40BB6">
        <w:rPr>
          <w:rFonts w:ascii="Arial" w:hAnsi="Arial" w:cs="Arial"/>
          <w:vanish/>
          <w:sz w:val="22"/>
          <w:szCs w:val="22"/>
        </w:rPr>
        <w:tab/>
      </w:r>
      <w:r w:rsidRPr="00A40BB6">
        <w:rPr>
          <w:rFonts w:ascii="Arial" w:hAnsi="Arial" w:cs="Arial"/>
          <w:vanish/>
          <w:sz w:val="22"/>
          <w:szCs w:val="22"/>
        </w:rPr>
        <w:tab/>
        <w:t xml:space="preserve">[r-t]ight finds "right" and "sight." The ranges you specify </w:t>
      </w:r>
      <w:r w:rsidR="00756A81" w:rsidRPr="00A40BB6">
        <w:rPr>
          <w:rFonts w:ascii="Arial" w:hAnsi="Arial" w:cs="Arial"/>
          <w:vanish/>
          <w:sz w:val="22"/>
          <w:szCs w:val="22"/>
        </w:rPr>
        <w:br/>
      </w:r>
      <w:r w:rsidRPr="00A40BB6">
        <w:rPr>
          <w:rFonts w:ascii="Arial" w:hAnsi="Arial" w:cs="Arial"/>
          <w:vanish/>
          <w:sz w:val="22"/>
          <w:szCs w:val="22"/>
        </w:rPr>
        <w:t>given range of characters</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must be in ascending order. In other words, you can </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00F32613" w:rsidRPr="00A40BB6">
        <w:rPr>
          <w:rFonts w:ascii="Arial" w:hAnsi="Arial" w:cs="Arial"/>
          <w:vanish/>
          <w:sz w:val="22"/>
          <w:szCs w:val="22"/>
        </w:rPr>
        <w:br/>
      </w:r>
      <w:r w:rsidR="00F32613" w:rsidRPr="00A40BB6">
        <w:rPr>
          <w:rFonts w:ascii="Arial" w:hAnsi="Arial" w:cs="Arial"/>
          <w:vanish/>
          <w:sz w:val="22"/>
          <w:szCs w:val="22"/>
        </w:rPr>
        <w:tab/>
      </w:r>
      <w:r w:rsidR="00F32613" w:rsidRPr="00A40BB6">
        <w:rPr>
          <w:rFonts w:ascii="Arial" w:hAnsi="Arial" w:cs="Arial"/>
          <w:vanish/>
          <w:sz w:val="22"/>
          <w:szCs w:val="22"/>
        </w:rPr>
        <w:tab/>
      </w:r>
      <w:r w:rsidR="00F32613" w:rsidRPr="00A40BB6">
        <w:rPr>
          <w:rFonts w:ascii="Arial" w:hAnsi="Arial" w:cs="Arial"/>
          <w:vanish/>
          <w:sz w:val="22"/>
          <w:szCs w:val="22"/>
        </w:rPr>
        <w:tab/>
      </w:r>
      <w:r w:rsidR="00F32613" w:rsidRPr="00A40BB6">
        <w:rPr>
          <w:rFonts w:ascii="Arial" w:hAnsi="Arial" w:cs="Arial"/>
          <w:vanish/>
          <w:sz w:val="22"/>
          <w:szCs w:val="22"/>
        </w:rPr>
        <w:tab/>
      </w:r>
      <w:r w:rsidR="00F32613" w:rsidRPr="00A40BB6">
        <w:rPr>
          <w:rFonts w:ascii="Arial" w:hAnsi="Arial" w:cs="Arial"/>
          <w:vanish/>
          <w:sz w:val="22"/>
          <w:szCs w:val="22"/>
        </w:rPr>
        <w:tab/>
      </w:r>
      <w:r w:rsidR="00F32613" w:rsidRPr="00A40BB6">
        <w:rPr>
          <w:rFonts w:ascii="Arial" w:hAnsi="Arial" w:cs="Arial"/>
          <w:vanish/>
          <w:sz w:val="22"/>
          <w:szCs w:val="22"/>
        </w:rPr>
        <w:tab/>
      </w:r>
      <w:r w:rsidRPr="00A40BB6">
        <w:rPr>
          <w:rFonts w:ascii="Arial" w:hAnsi="Arial" w:cs="Arial"/>
          <w:vanish/>
          <w:sz w:val="22"/>
          <w:szCs w:val="22"/>
        </w:rPr>
        <w:t>specify [a-m], but not [m-a].</w:t>
      </w:r>
    </w:p>
    <w:p w14:paraId="3F78A812" w14:textId="77777777" w:rsidR="00311861" w:rsidRPr="00A40BB6" w:rsidRDefault="00311861" w:rsidP="00311861">
      <w:pPr>
        <w:rPr>
          <w:rFonts w:ascii="Arial" w:hAnsi="Arial" w:cs="Arial"/>
          <w:vanish/>
          <w:sz w:val="22"/>
          <w:szCs w:val="22"/>
        </w:rPr>
      </w:pPr>
    </w:p>
    <w:p w14:paraId="12D490B6"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 xml:space="preserve">Any single character except </w:t>
      </w:r>
      <w:r w:rsidRPr="00A40BB6">
        <w:rPr>
          <w:rFonts w:ascii="Arial" w:hAnsi="Arial" w:cs="Arial"/>
          <w:vanish/>
          <w:sz w:val="22"/>
          <w:szCs w:val="22"/>
        </w:rPr>
        <w:tab/>
        <w:t>[!x-z]</w:t>
      </w:r>
      <w:r w:rsidRPr="00A40BB6">
        <w:rPr>
          <w:rFonts w:ascii="Arial" w:hAnsi="Arial" w:cs="Arial"/>
          <w:vanish/>
          <w:sz w:val="22"/>
          <w:szCs w:val="22"/>
        </w:rPr>
        <w:tab/>
      </w:r>
      <w:r w:rsidRPr="00A40BB6">
        <w:rPr>
          <w:rFonts w:ascii="Arial" w:hAnsi="Arial" w:cs="Arial"/>
          <w:vanish/>
          <w:sz w:val="22"/>
          <w:szCs w:val="22"/>
        </w:rPr>
        <w:tab/>
        <w:t>t[!a-m]ck finds "tock" and "tuck," but not "tack" or "tick."</w:t>
      </w:r>
      <w:r w:rsidR="00756A81" w:rsidRPr="00A40BB6">
        <w:rPr>
          <w:rFonts w:ascii="Arial" w:hAnsi="Arial" w:cs="Arial"/>
          <w:vanish/>
          <w:sz w:val="22"/>
          <w:szCs w:val="22"/>
        </w:rPr>
        <w:br/>
      </w:r>
      <w:r w:rsidRPr="00A40BB6">
        <w:rPr>
          <w:rFonts w:ascii="Arial" w:hAnsi="Arial" w:cs="Arial"/>
          <w:vanish/>
          <w:sz w:val="22"/>
          <w:szCs w:val="22"/>
        </w:rPr>
        <w:t xml:space="preserve">the characters in the range </w:t>
      </w:r>
      <w:r w:rsidR="00756A81" w:rsidRPr="00A40BB6">
        <w:rPr>
          <w:rFonts w:ascii="Arial" w:hAnsi="Arial" w:cs="Arial"/>
          <w:vanish/>
          <w:sz w:val="22"/>
          <w:szCs w:val="22"/>
        </w:rPr>
        <w:br/>
      </w:r>
      <w:r w:rsidRPr="00A40BB6">
        <w:rPr>
          <w:rFonts w:ascii="Arial" w:hAnsi="Arial" w:cs="Arial"/>
          <w:vanish/>
          <w:sz w:val="22"/>
          <w:szCs w:val="22"/>
        </w:rPr>
        <w:t>inside the brackets</w:t>
      </w:r>
    </w:p>
    <w:p w14:paraId="7FC0453E" w14:textId="77777777" w:rsidR="005642E5" w:rsidRPr="00A40BB6" w:rsidRDefault="005642E5" w:rsidP="00311861">
      <w:pPr>
        <w:rPr>
          <w:rFonts w:ascii="Arial" w:hAnsi="Arial" w:cs="Arial"/>
          <w:vanish/>
          <w:sz w:val="22"/>
          <w:szCs w:val="22"/>
        </w:rPr>
      </w:pPr>
    </w:p>
    <w:p w14:paraId="0E2D6565" w14:textId="77777777" w:rsidR="00FE4531" w:rsidRPr="00A40BB6" w:rsidRDefault="00FE4531" w:rsidP="00FE4531">
      <w:pPr>
        <w:rPr>
          <w:rFonts w:ascii="Arial" w:hAnsi="Arial" w:cs="Arial"/>
          <w:vanish/>
          <w:sz w:val="22"/>
          <w:szCs w:val="22"/>
        </w:rPr>
      </w:pPr>
      <w:r w:rsidRPr="00A40BB6">
        <w:rPr>
          <w:rFonts w:ascii="Arial" w:hAnsi="Arial" w:cs="Arial"/>
          <w:vanish/>
          <w:sz w:val="22"/>
          <w:szCs w:val="22"/>
        </w:rPr>
        <w:t>Exactly n occurrences of</w:t>
      </w:r>
      <w:r w:rsidRPr="00A40BB6">
        <w:rPr>
          <w:rFonts w:ascii="Arial" w:hAnsi="Arial" w:cs="Arial"/>
          <w:vanish/>
          <w:sz w:val="22"/>
          <w:szCs w:val="22"/>
        </w:rPr>
        <w:tab/>
        <w:t>{n}</w:t>
      </w:r>
      <w:r w:rsidRPr="00A40BB6">
        <w:rPr>
          <w:rFonts w:ascii="Arial" w:hAnsi="Arial" w:cs="Arial"/>
          <w:vanish/>
          <w:sz w:val="22"/>
          <w:szCs w:val="22"/>
        </w:rPr>
        <w:tab/>
      </w:r>
      <w:r w:rsidRPr="00A40BB6">
        <w:rPr>
          <w:rFonts w:ascii="Arial" w:hAnsi="Arial" w:cs="Arial"/>
          <w:vanish/>
          <w:sz w:val="22"/>
          <w:szCs w:val="22"/>
        </w:rPr>
        <w:tab/>
        <w:t xml:space="preserve">fe{2}d finds "feed" but not "fed." f[a- z]{2}d finds "find," </w:t>
      </w:r>
    </w:p>
    <w:p w14:paraId="7E978F8E" w14:textId="77777777" w:rsidR="00E32045" w:rsidRPr="00A40BB6" w:rsidRDefault="00FE4531" w:rsidP="00FE4531">
      <w:pPr>
        <w:rPr>
          <w:rFonts w:ascii="Arial" w:hAnsi="Arial" w:cs="Arial"/>
          <w:vanish/>
          <w:sz w:val="22"/>
          <w:szCs w:val="22"/>
        </w:rPr>
      </w:pPr>
      <w:r w:rsidRPr="00A40BB6">
        <w:rPr>
          <w:rFonts w:ascii="Arial" w:hAnsi="Arial" w:cs="Arial"/>
          <w:vanish/>
          <w:sz w:val="22"/>
          <w:szCs w:val="22"/>
        </w:rPr>
        <w:t>the previous character</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"feed," and "food," but not "fed." f([a-z]){2}d finds "feed" or expression</w:t>
      </w:r>
      <w:r w:rsidR="00CB1DC5" w:rsidRPr="00A40BB6">
        <w:rPr>
          <w:rFonts w:ascii="Arial" w:hAnsi="Arial" w:cs="Arial"/>
          <w:vanish/>
          <w:sz w:val="22"/>
          <w:szCs w:val="22"/>
        </w:rPr>
        <w:br/>
      </w:r>
      <w:r w:rsidR="00CB1DC5"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and "food," but not "find" or "fed." Always use braces in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pairs. If you use an opening brace, you also use the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closing brace.</w:t>
      </w:r>
    </w:p>
    <w:p w14:paraId="176B3FD0" w14:textId="77777777" w:rsidR="00FE4531" w:rsidRPr="00A40BB6" w:rsidRDefault="00FE4531" w:rsidP="00FE4531">
      <w:pPr>
        <w:rPr>
          <w:rFonts w:ascii="Arial" w:hAnsi="Arial" w:cs="Arial"/>
          <w:vanish/>
          <w:sz w:val="22"/>
          <w:szCs w:val="22"/>
        </w:rPr>
      </w:pPr>
    </w:p>
    <w:p w14:paraId="087BC08B"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 xml:space="preserve">At least n occurrences of </w:t>
      </w:r>
      <w:r w:rsidRPr="00A40BB6">
        <w:rPr>
          <w:rFonts w:ascii="Arial" w:hAnsi="Arial" w:cs="Arial"/>
          <w:vanish/>
          <w:sz w:val="22"/>
          <w:szCs w:val="22"/>
        </w:rPr>
        <w:tab/>
        <w:t>{n,}</w:t>
      </w:r>
      <w:r w:rsidRPr="00A40BB6">
        <w:rPr>
          <w:rFonts w:ascii="Arial" w:hAnsi="Arial" w:cs="Arial"/>
          <w:vanish/>
          <w:sz w:val="22"/>
          <w:szCs w:val="22"/>
        </w:rPr>
        <w:tab/>
      </w:r>
      <w:r w:rsidRPr="00A40BB6">
        <w:rPr>
          <w:rFonts w:ascii="Arial" w:hAnsi="Arial" w:cs="Arial"/>
          <w:vanish/>
          <w:sz w:val="22"/>
          <w:szCs w:val="22"/>
        </w:rPr>
        <w:tab/>
        <w:t xml:space="preserve">fe{1,}d finds "fed" and "feed." </w:t>
      </w:r>
      <w:r w:rsidR="00756A81" w:rsidRPr="00A40BB6">
        <w:rPr>
          <w:rFonts w:ascii="Arial" w:hAnsi="Arial" w:cs="Arial"/>
          <w:vanish/>
          <w:sz w:val="22"/>
          <w:szCs w:val="22"/>
        </w:rPr>
        <w:br/>
      </w:r>
      <w:r w:rsidRPr="00A40BB6">
        <w:rPr>
          <w:rFonts w:ascii="Arial" w:hAnsi="Arial" w:cs="Arial"/>
          <w:vanish/>
          <w:sz w:val="22"/>
          <w:szCs w:val="22"/>
        </w:rPr>
        <w:t>the previous character</w:t>
      </w:r>
      <w:r w:rsidRPr="00A40BB6">
        <w:rPr>
          <w:rFonts w:ascii="Arial" w:hAnsi="Arial" w:cs="Arial"/>
          <w:vanish/>
          <w:sz w:val="22"/>
          <w:szCs w:val="22"/>
        </w:rPr>
        <w:tab/>
      </w:r>
      <w:r w:rsidR="00756A81" w:rsidRPr="00A40BB6">
        <w:rPr>
          <w:rFonts w:ascii="Arial" w:hAnsi="Arial" w:cs="Arial"/>
          <w:vanish/>
          <w:sz w:val="22"/>
          <w:szCs w:val="22"/>
        </w:rPr>
        <w:br/>
      </w:r>
      <w:r w:rsidRPr="00A40BB6">
        <w:rPr>
          <w:rFonts w:ascii="Arial" w:hAnsi="Arial" w:cs="Arial"/>
          <w:vanish/>
          <w:sz w:val="22"/>
          <w:szCs w:val="22"/>
        </w:rPr>
        <w:t>or expression</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p>
    <w:p w14:paraId="0E964DE5" w14:textId="77777777" w:rsidR="00311861" w:rsidRPr="00A40BB6" w:rsidRDefault="00311861" w:rsidP="00311861">
      <w:pPr>
        <w:rPr>
          <w:rFonts w:ascii="Arial" w:hAnsi="Arial" w:cs="Arial"/>
          <w:vanish/>
          <w:sz w:val="22"/>
          <w:szCs w:val="22"/>
        </w:rPr>
      </w:pPr>
    </w:p>
    <w:p w14:paraId="373702EA"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From n to m occurrences of</w:t>
      </w:r>
      <w:r w:rsidRPr="00A40BB6">
        <w:rPr>
          <w:rFonts w:ascii="Arial" w:hAnsi="Arial" w:cs="Arial"/>
          <w:vanish/>
          <w:sz w:val="22"/>
          <w:szCs w:val="22"/>
        </w:rPr>
        <w:tab/>
        <w:t>{n,m}</w:t>
      </w:r>
      <w:r w:rsidRPr="00A40BB6">
        <w:rPr>
          <w:rFonts w:ascii="Arial" w:hAnsi="Arial" w:cs="Arial"/>
          <w:vanish/>
          <w:sz w:val="22"/>
          <w:szCs w:val="22"/>
        </w:rPr>
        <w:tab/>
      </w:r>
      <w:r w:rsidRPr="00A40BB6">
        <w:rPr>
          <w:rFonts w:ascii="Arial" w:hAnsi="Arial" w:cs="Arial"/>
          <w:vanish/>
          <w:sz w:val="22"/>
          <w:szCs w:val="22"/>
        </w:rPr>
        <w:tab/>
        <w:t xml:space="preserve">10{1,3} finds "10," "100," and "1000." </w:t>
      </w:r>
      <w:r w:rsidR="00756A81" w:rsidRPr="00A40BB6">
        <w:rPr>
          <w:rFonts w:ascii="Arial" w:hAnsi="Arial" w:cs="Arial"/>
          <w:vanish/>
          <w:sz w:val="22"/>
          <w:szCs w:val="22"/>
        </w:rPr>
        <w:br/>
      </w:r>
      <w:r w:rsidRPr="00A40BB6">
        <w:rPr>
          <w:rFonts w:ascii="Arial" w:hAnsi="Arial" w:cs="Arial"/>
          <w:vanish/>
          <w:sz w:val="22"/>
          <w:szCs w:val="22"/>
        </w:rPr>
        <w:t>the previous character</w:t>
      </w:r>
      <w:r w:rsidRPr="00A40BB6">
        <w:rPr>
          <w:rFonts w:ascii="Arial" w:hAnsi="Arial" w:cs="Arial"/>
          <w:vanish/>
          <w:sz w:val="22"/>
          <w:szCs w:val="22"/>
        </w:rPr>
        <w:tab/>
      </w:r>
    </w:p>
    <w:p w14:paraId="547791BD"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or expression</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p>
    <w:p w14:paraId="0A1EEB7C" w14:textId="77777777" w:rsidR="00311861" w:rsidRPr="00A40BB6" w:rsidRDefault="00311861" w:rsidP="00311861">
      <w:pPr>
        <w:rPr>
          <w:rFonts w:ascii="Arial" w:hAnsi="Arial" w:cs="Arial"/>
          <w:vanish/>
          <w:sz w:val="22"/>
          <w:szCs w:val="22"/>
        </w:rPr>
      </w:pPr>
    </w:p>
    <w:p w14:paraId="5F3CB622" w14:textId="77777777" w:rsidR="00311861" w:rsidRPr="00A40BB6" w:rsidRDefault="00311861" w:rsidP="00311861">
      <w:pPr>
        <w:rPr>
          <w:rFonts w:ascii="Arial" w:hAnsi="Arial" w:cs="Arial"/>
          <w:vanish/>
          <w:sz w:val="22"/>
          <w:szCs w:val="22"/>
        </w:rPr>
      </w:pPr>
    </w:p>
    <w:p w14:paraId="37241822"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 xml:space="preserve">One or more occurrences of </w:t>
      </w:r>
      <w:r w:rsidRPr="00A40BB6">
        <w:rPr>
          <w:rFonts w:ascii="Arial" w:hAnsi="Arial" w:cs="Arial"/>
          <w:vanish/>
          <w:sz w:val="22"/>
          <w:szCs w:val="22"/>
        </w:rPr>
        <w:tab/>
        <w:t>@</w:t>
      </w:r>
      <w:r w:rsidRPr="00A40BB6">
        <w:rPr>
          <w:rFonts w:ascii="Arial" w:hAnsi="Arial" w:cs="Arial"/>
          <w:vanish/>
          <w:sz w:val="22"/>
          <w:szCs w:val="22"/>
        </w:rPr>
        <w:tab/>
      </w:r>
      <w:r w:rsidRPr="00A40BB6">
        <w:rPr>
          <w:rFonts w:ascii="Arial" w:hAnsi="Arial" w:cs="Arial"/>
          <w:vanish/>
          <w:sz w:val="22"/>
          <w:szCs w:val="22"/>
        </w:rPr>
        <w:tab/>
        <w:t xml:space="preserve">lo@t finds "lot" and "loot." </w:t>
      </w:r>
      <w:r w:rsidR="00756A81" w:rsidRPr="00A40BB6">
        <w:rPr>
          <w:rFonts w:ascii="Arial" w:hAnsi="Arial" w:cs="Arial"/>
          <w:vanish/>
          <w:sz w:val="22"/>
          <w:szCs w:val="22"/>
        </w:rPr>
        <w:br/>
      </w:r>
      <w:r w:rsidRPr="00A40BB6">
        <w:rPr>
          <w:rFonts w:ascii="Arial" w:hAnsi="Arial" w:cs="Arial"/>
          <w:vanish/>
          <w:sz w:val="22"/>
          <w:szCs w:val="22"/>
        </w:rPr>
        <w:t>the previous character</w:t>
      </w:r>
      <w:r w:rsidRPr="00A40BB6">
        <w:rPr>
          <w:rFonts w:ascii="Arial" w:hAnsi="Arial" w:cs="Arial"/>
          <w:vanish/>
          <w:sz w:val="22"/>
          <w:szCs w:val="22"/>
        </w:rPr>
        <w:tab/>
      </w:r>
      <w:r w:rsidR="00756A81" w:rsidRPr="00A40BB6">
        <w:rPr>
          <w:rFonts w:ascii="Arial" w:hAnsi="Arial" w:cs="Arial"/>
          <w:vanish/>
          <w:sz w:val="22"/>
          <w:szCs w:val="22"/>
        </w:rPr>
        <w:br/>
      </w:r>
      <w:r w:rsidRPr="00A40BB6">
        <w:rPr>
          <w:rFonts w:ascii="Arial" w:hAnsi="Arial" w:cs="Arial"/>
          <w:vanish/>
          <w:sz w:val="22"/>
          <w:szCs w:val="22"/>
        </w:rPr>
        <w:t>or expression</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p>
    <w:p w14:paraId="7EBEABC3" w14:textId="77777777" w:rsidR="00311861" w:rsidRPr="00A40BB6" w:rsidRDefault="00311861" w:rsidP="00311861">
      <w:pPr>
        <w:rPr>
          <w:rFonts w:ascii="Arial" w:hAnsi="Arial" w:cs="Arial"/>
          <w:vanish/>
          <w:sz w:val="22"/>
          <w:szCs w:val="22"/>
        </w:rPr>
      </w:pPr>
    </w:p>
    <w:p w14:paraId="73D048C1" w14:textId="77777777" w:rsidR="00311861" w:rsidRPr="00A40BB6" w:rsidRDefault="00756A81" w:rsidP="00311861">
      <w:pPr>
        <w:rPr>
          <w:rFonts w:ascii="Arial" w:hAnsi="Arial" w:cs="Arial"/>
          <w:vanish/>
          <w:sz w:val="22"/>
          <w:szCs w:val="22"/>
        </w:rPr>
      </w:pPr>
      <w:r w:rsidRPr="00A40BB6">
        <w:rPr>
          <w:rFonts w:ascii="Arial" w:hAnsi="Arial" w:cs="Arial"/>
          <w:vanish/>
          <w:sz w:val="22"/>
          <w:szCs w:val="22"/>
        </w:rPr>
        <w:t>Find a</w:t>
      </w:r>
      <w:r w:rsidR="00311861" w:rsidRPr="00A40BB6">
        <w:rPr>
          <w:rFonts w:ascii="Arial" w:hAnsi="Arial" w:cs="Arial"/>
          <w:vanish/>
          <w:sz w:val="22"/>
          <w:szCs w:val="22"/>
        </w:rPr>
        <w:t>ny wil</w:t>
      </w:r>
      <w:r w:rsidR="00F32613" w:rsidRPr="00A40BB6">
        <w:rPr>
          <w:rFonts w:ascii="Arial" w:hAnsi="Arial" w:cs="Arial"/>
          <w:vanish/>
          <w:sz w:val="22"/>
          <w:szCs w:val="22"/>
        </w:rPr>
        <w:t>dcard character</w:t>
      </w:r>
      <w:r w:rsidRPr="00A40BB6">
        <w:rPr>
          <w:rFonts w:ascii="Arial" w:hAnsi="Arial" w:cs="Arial"/>
          <w:vanish/>
          <w:sz w:val="22"/>
          <w:szCs w:val="22"/>
        </w:rPr>
        <w:t>.</w:t>
      </w:r>
      <w:r w:rsidR="00F32613" w:rsidRPr="00A40BB6">
        <w:rPr>
          <w:rFonts w:ascii="Arial" w:hAnsi="Arial" w:cs="Arial"/>
          <w:vanish/>
          <w:sz w:val="22"/>
          <w:szCs w:val="22"/>
        </w:rPr>
        <w:tab/>
        <w:t>\wildcard char</w:t>
      </w:r>
      <w:r w:rsidR="00F32613" w:rsidRPr="00A40BB6">
        <w:rPr>
          <w:rFonts w:ascii="Arial" w:hAnsi="Arial" w:cs="Arial"/>
          <w:vanish/>
          <w:sz w:val="22"/>
          <w:szCs w:val="22"/>
        </w:rPr>
        <w:tab/>
      </w:r>
      <w:r w:rsidR="00311861" w:rsidRPr="00A40BB6">
        <w:rPr>
          <w:rFonts w:ascii="Arial" w:hAnsi="Arial" w:cs="Arial"/>
          <w:vanish/>
          <w:sz w:val="22"/>
          <w:szCs w:val="22"/>
        </w:rPr>
        <w:t>[\?] Finds all question mark wildcard characters, [\*] </w:t>
      </w:r>
      <w:r w:rsidRPr="00A40BB6">
        <w:rPr>
          <w:rFonts w:ascii="Arial" w:hAnsi="Arial" w:cs="Arial"/>
          <w:vanish/>
          <w:sz w:val="22"/>
          <w:szCs w:val="22"/>
        </w:rPr>
        <w:br/>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r>
      <w:r w:rsidR="00311861" w:rsidRPr="00A40BB6">
        <w:rPr>
          <w:rFonts w:ascii="Arial" w:hAnsi="Arial" w:cs="Arial"/>
          <w:vanish/>
          <w:sz w:val="22"/>
          <w:szCs w:val="22"/>
        </w:rPr>
        <w:tab/>
        <w:t>finds all asterisk wildcard characters, and so on.</w:t>
      </w:r>
    </w:p>
    <w:p w14:paraId="18840A21" w14:textId="77777777" w:rsidR="00311861" w:rsidRPr="00A40BB6" w:rsidRDefault="00311861" w:rsidP="00311861">
      <w:pPr>
        <w:rPr>
          <w:rFonts w:ascii="Arial" w:hAnsi="Arial" w:cs="Arial"/>
          <w:vanish/>
          <w:sz w:val="22"/>
          <w:szCs w:val="22"/>
        </w:rPr>
      </w:pPr>
    </w:p>
    <w:p w14:paraId="1C854AC3" w14:textId="77777777" w:rsidR="00311861" w:rsidRPr="00A40BB6" w:rsidRDefault="00311861" w:rsidP="00311861">
      <w:pPr>
        <w:rPr>
          <w:rFonts w:ascii="Arial" w:hAnsi="Arial" w:cs="Arial"/>
          <w:vanish/>
          <w:sz w:val="22"/>
          <w:szCs w:val="22"/>
        </w:rPr>
      </w:pPr>
      <w:r w:rsidRPr="00A40BB6">
        <w:rPr>
          <w:rFonts w:ascii="Arial" w:hAnsi="Arial" w:cs="Arial"/>
          <w:vanish/>
          <w:sz w:val="22"/>
          <w:szCs w:val="22"/>
        </w:rPr>
        <w:t xml:space="preserve">To group characters and </w:t>
      </w:r>
      <w:r w:rsidRPr="00A40BB6">
        <w:rPr>
          <w:rFonts w:ascii="Arial" w:hAnsi="Arial" w:cs="Arial"/>
          <w:vanish/>
          <w:sz w:val="22"/>
          <w:szCs w:val="22"/>
        </w:rPr>
        <w:tab/>
        <w:t>()</w:t>
      </w:r>
      <w:r w:rsidRPr="00A40BB6">
        <w:rPr>
          <w:rFonts w:ascii="Arial" w:hAnsi="Arial" w:cs="Arial"/>
          <w:vanish/>
          <w:sz w:val="22"/>
          <w:szCs w:val="22"/>
        </w:rPr>
        <w:tab/>
      </w:r>
      <w:r w:rsidRPr="00A40BB6">
        <w:rPr>
          <w:rFonts w:ascii="Arial" w:hAnsi="Arial" w:cs="Arial"/>
          <w:vanish/>
          <w:sz w:val="22"/>
          <w:szCs w:val="22"/>
        </w:rPr>
        <w:tab/>
        <w:t xml:space="preserve">Use parentheses (also called round brackets) to create </w:t>
      </w:r>
      <w:r w:rsidR="00756A81" w:rsidRPr="00A40BB6">
        <w:rPr>
          <w:rFonts w:ascii="Arial" w:hAnsi="Arial" w:cs="Arial"/>
          <w:vanish/>
          <w:sz w:val="22"/>
          <w:szCs w:val="22"/>
        </w:rPr>
        <w:br/>
      </w:r>
      <w:r w:rsidRPr="00A40BB6">
        <w:rPr>
          <w:rFonts w:ascii="Arial" w:hAnsi="Arial" w:cs="Arial"/>
          <w:vanish/>
          <w:sz w:val="22"/>
          <w:szCs w:val="22"/>
        </w:rPr>
        <w:t xml:space="preserve">establish orders </w:t>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complex regular expressions. The example earlier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of evaluation in this column, and the reference article</w:t>
      </w:r>
    </w:p>
    <w:p w14:paraId="4091EC36" w14:textId="77777777" w:rsidR="004E0CD2" w:rsidRPr="00A40BB6" w:rsidRDefault="00311861" w:rsidP="00311861">
      <w:pPr>
        <w:rPr>
          <w:rFonts w:ascii="Arial" w:hAnsi="Arial" w:cs="Arial"/>
          <w:vanish/>
          <w:sz w:val="22"/>
          <w:szCs w:val="22"/>
        </w:rPr>
      </w:pP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 xml:space="preserve">Putting, demonstrate some of the ways you </w:t>
      </w:r>
      <w:r w:rsidR="00756A81" w:rsidRPr="00A40BB6">
        <w:rPr>
          <w:rFonts w:ascii="Arial" w:hAnsi="Arial" w:cs="Arial"/>
          <w:vanish/>
          <w:sz w:val="22"/>
          <w:szCs w:val="22"/>
        </w:rPr>
        <w:br/>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r>
      <w:r w:rsidRPr="00A40BB6">
        <w:rPr>
          <w:rFonts w:ascii="Arial" w:hAnsi="Arial" w:cs="Arial"/>
          <w:vanish/>
          <w:sz w:val="22"/>
          <w:szCs w:val="22"/>
        </w:rPr>
        <w:tab/>
        <w:t>can use parentheses.</w:t>
      </w:r>
    </w:p>
    <w:bookmarkEnd w:id="9"/>
    <w:p w14:paraId="391FB77F" w14:textId="77777777" w:rsidR="00250122" w:rsidRPr="00A40BB6" w:rsidRDefault="00250122" w:rsidP="006C35B2">
      <w:pPr>
        <w:rPr>
          <w:rFonts w:ascii="Arial" w:hAnsi="Arial" w:cs="Arial"/>
          <w:sz w:val="22"/>
          <w:szCs w:val="22"/>
        </w:rPr>
      </w:pPr>
    </w:p>
    <w:sectPr w:rsidR="00250122" w:rsidRPr="00A40BB6" w:rsidSect="00EA7C37">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1440" w:bottom="720" w:left="1440" w:header="283" w:footer="283"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3">
      <wne:macro wne:macroName="PROJECT.MODULE1.SEARCH_LO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E2B3" w14:textId="77777777" w:rsidR="00EA7C37" w:rsidRDefault="00EA7C37">
      <w:r>
        <w:separator/>
      </w:r>
    </w:p>
  </w:endnote>
  <w:endnote w:type="continuationSeparator" w:id="0">
    <w:p w14:paraId="3A23BCD2" w14:textId="77777777" w:rsidR="00EA7C37" w:rsidRDefault="00EA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2B02" w14:textId="77777777" w:rsidR="00C67451" w:rsidRDefault="00C67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7928" w14:textId="77777777" w:rsidR="00800EAC" w:rsidRPr="00015EC6" w:rsidRDefault="00800EAC" w:rsidP="00A40BB6">
    <w:pPr>
      <w:pStyle w:val="Footer"/>
      <w:rPr>
        <w:rFonts w:ascii="Arial" w:hAnsi="Arial" w:cs="Arial"/>
        <w:sz w:val="20"/>
        <w:szCs w:val="20"/>
      </w:rPr>
    </w:pPr>
  </w:p>
  <w:p w14:paraId="29F0C32F" w14:textId="0AC01EE8" w:rsidR="00800EAC" w:rsidRPr="00015EC6" w:rsidRDefault="00C67451" w:rsidP="00A40BB6">
    <w:pPr>
      <w:pBdr>
        <w:top w:val="single" w:sz="4" w:space="1" w:color="auto"/>
      </w:pBdr>
      <w:tabs>
        <w:tab w:val="right" w:pos="14670"/>
      </w:tabs>
      <w:ind w:right="-82"/>
      <w:jc w:val="both"/>
      <w:rPr>
        <w:rFonts w:ascii="Arial" w:hAnsi="Arial" w:cs="Arial"/>
        <w:bCs/>
        <w:sz w:val="20"/>
        <w:szCs w:val="20"/>
      </w:rPr>
    </w:pPr>
    <w:r>
      <w:rPr>
        <w:rFonts w:ascii="Arial" w:hAnsi="Arial" w:cs="Arial"/>
        <w:sz w:val="20"/>
        <w:szCs w:val="20"/>
      </w:rPr>
      <w:t>November 2023</w:t>
    </w:r>
    <w:r w:rsidR="00800EAC" w:rsidRPr="00015EC6">
      <w:rPr>
        <w:rFonts w:ascii="Arial" w:hAnsi="Arial" w:cs="Arial"/>
        <w:sz w:val="20"/>
        <w:szCs w:val="20"/>
      </w:rPr>
      <w:tab/>
    </w:r>
    <w:r w:rsidR="00800EAC" w:rsidRPr="00015EC6">
      <w:rPr>
        <w:rFonts w:ascii="Arial" w:hAnsi="Arial" w:cs="Arial"/>
        <w:bCs/>
        <w:sz w:val="20"/>
        <w:szCs w:val="20"/>
      </w:rPr>
      <w:t xml:space="preserve">Page </w:t>
    </w:r>
    <w:r w:rsidR="00800EAC" w:rsidRPr="00015EC6">
      <w:rPr>
        <w:rFonts w:ascii="Arial" w:hAnsi="Arial" w:cs="Arial"/>
        <w:bCs/>
        <w:sz w:val="20"/>
        <w:szCs w:val="20"/>
      </w:rPr>
      <w:fldChar w:fldCharType="begin"/>
    </w:r>
    <w:r w:rsidR="00800EAC" w:rsidRPr="00015EC6">
      <w:rPr>
        <w:rFonts w:ascii="Arial" w:hAnsi="Arial" w:cs="Arial"/>
        <w:bCs/>
        <w:sz w:val="20"/>
        <w:szCs w:val="20"/>
      </w:rPr>
      <w:instrText xml:space="preserve"> PAGE  \* Arabic  \* MERGEFORMAT </w:instrText>
    </w:r>
    <w:r w:rsidR="00800EAC" w:rsidRPr="00015EC6">
      <w:rPr>
        <w:rFonts w:ascii="Arial" w:hAnsi="Arial" w:cs="Arial"/>
        <w:bCs/>
        <w:sz w:val="20"/>
        <w:szCs w:val="20"/>
      </w:rPr>
      <w:fldChar w:fldCharType="separate"/>
    </w:r>
    <w:r w:rsidR="00800EAC" w:rsidRPr="00015EC6">
      <w:rPr>
        <w:rFonts w:ascii="Arial" w:hAnsi="Arial" w:cs="Arial"/>
        <w:bCs/>
        <w:sz w:val="20"/>
        <w:szCs w:val="20"/>
      </w:rPr>
      <w:t>1</w:t>
    </w:r>
    <w:r w:rsidR="00800EAC" w:rsidRPr="00015EC6">
      <w:rPr>
        <w:rFonts w:ascii="Arial" w:hAnsi="Arial" w:cs="Arial"/>
        <w:bCs/>
        <w:sz w:val="20"/>
        <w:szCs w:val="20"/>
      </w:rPr>
      <w:fldChar w:fldCharType="end"/>
    </w:r>
    <w:r w:rsidR="00800EAC" w:rsidRPr="00015EC6">
      <w:rPr>
        <w:rFonts w:ascii="Arial" w:hAnsi="Arial" w:cs="Arial"/>
        <w:bCs/>
        <w:sz w:val="20"/>
        <w:szCs w:val="20"/>
      </w:rPr>
      <w:t xml:space="preserve"> of </w:t>
    </w:r>
    <w:r w:rsidR="00800EAC" w:rsidRPr="00015EC6">
      <w:rPr>
        <w:rFonts w:ascii="Arial" w:hAnsi="Arial" w:cs="Arial"/>
        <w:bCs/>
        <w:sz w:val="20"/>
        <w:szCs w:val="20"/>
      </w:rPr>
      <w:fldChar w:fldCharType="begin"/>
    </w:r>
    <w:r w:rsidR="00800EAC" w:rsidRPr="00015EC6">
      <w:rPr>
        <w:rFonts w:ascii="Arial" w:hAnsi="Arial" w:cs="Arial"/>
        <w:bCs/>
        <w:sz w:val="20"/>
        <w:szCs w:val="20"/>
      </w:rPr>
      <w:instrText xml:space="preserve"> NUMPAGES  \* Arabic  \* MERGEFORMAT </w:instrText>
    </w:r>
    <w:r w:rsidR="00800EAC" w:rsidRPr="00015EC6">
      <w:rPr>
        <w:rFonts w:ascii="Arial" w:hAnsi="Arial" w:cs="Arial"/>
        <w:bCs/>
        <w:sz w:val="20"/>
        <w:szCs w:val="20"/>
      </w:rPr>
      <w:fldChar w:fldCharType="separate"/>
    </w:r>
    <w:r w:rsidR="00800EAC" w:rsidRPr="00015EC6">
      <w:rPr>
        <w:rFonts w:ascii="Arial" w:hAnsi="Arial" w:cs="Arial"/>
        <w:bCs/>
        <w:sz w:val="20"/>
        <w:szCs w:val="20"/>
      </w:rPr>
      <w:t>129</w:t>
    </w:r>
    <w:r w:rsidR="00800EAC" w:rsidRPr="00015EC6">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89F" w14:textId="77777777" w:rsidR="00C67451" w:rsidRDefault="00C6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4C1D" w14:textId="77777777" w:rsidR="00EA7C37" w:rsidRDefault="00EA7C37">
      <w:r>
        <w:separator/>
      </w:r>
    </w:p>
  </w:footnote>
  <w:footnote w:type="continuationSeparator" w:id="0">
    <w:p w14:paraId="5687C81B" w14:textId="77777777" w:rsidR="00EA7C37" w:rsidRDefault="00EA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ABD4" w14:textId="77777777" w:rsidR="00C67451" w:rsidRDefault="00C67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30" w:type="dxa"/>
      <w:tblLook w:val="04A0" w:firstRow="1" w:lastRow="0" w:firstColumn="1" w:lastColumn="0" w:noHBand="0" w:noVBand="1"/>
    </w:tblPr>
    <w:tblGrid>
      <w:gridCol w:w="2070"/>
      <w:gridCol w:w="12060"/>
    </w:tblGrid>
    <w:tr w:rsidR="00800EAC" w:rsidRPr="00F7537C" w14:paraId="000EDCE0" w14:textId="77777777" w:rsidTr="00282A53">
      <w:tc>
        <w:tcPr>
          <w:tcW w:w="2070" w:type="dxa"/>
          <w:shd w:val="clear" w:color="auto" w:fill="auto"/>
        </w:tcPr>
        <w:p w14:paraId="53A6849E" w14:textId="77777777" w:rsidR="00800EAC" w:rsidRPr="00F7537C" w:rsidRDefault="00800EAC" w:rsidP="00A40BB6">
          <w:pPr>
            <w:pStyle w:val="Header"/>
            <w:tabs>
              <w:tab w:val="clear" w:pos="4153"/>
              <w:tab w:val="clear" w:pos="8306"/>
              <w:tab w:val="center" w:pos="3870"/>
            </w:tabs>
            <w:rPr>
              <w:rFonts w:ascii="Arial" w:hAnsi="Arial" w:cs="Arial"/>
              <w:bCs/>
              <w:sz w:val="28"/>
              <w:szCs w:val="28"/>
            </w:rPr>
          </w:pPr>
          <w:r>
            <w:rPr>
              <w:noProof/>
              <w:lang w:val="en-US" w:eastAsia="en-US"/>
            </w:rPr>
            <w:drawing>
              <wp:inline distT="0" distB="0" distL="0" distR="0" wp14:anchorId="475A4EAE" wp14:editId="6E8931AA">
                <wp:extent cx="1016000" cy="629920"/>
                <wp:effectExtent l="0" t="0" r="0" b="0"/>
                <wp:docPr id="1" name="Picture 1" descr="Description: C:\Users\Joan\Pictures\IAF Seal High Res 300.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Joan\Pictures\IAF Seal High Res 300.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29920"/>
                        </a:xfrm>
                        <a:prstGeom prst="rect">
                          <a:avLst/>
                        </a:prstGeom>
                        <a:noFill/>
                        <a:ln>
                          <a:noFill/>
                        </a:ln>
                      </pic:spPr>
                    </pic:pic>
                  </a:graphicData>
                </a:graphic>
              </wp:inline>
            </w:drawing>
          </w:r>
        </w:p>
      </w:tc>
      <w:tc>
        <w:tcPr>
          <w:tcW w:w="12060" w:type="dxa"/>
          <w:shd w:val="clear" w:color="auto" w:fill="auto"/>
          <w:vAlign w:val="center"/>
        </w:tcPr>
        <w:p w14:paraId="363A9264" w14:textId="77777777" w:rsidR="00800EAC" w:rsidRPr="00F11457" w:rsidRDefault="00800EAC" w:rsidP="00A40BB6">
          <w:pPr>
            <w:tabs>
              <w:tab w:val="center" w:pos="5284"/>
            </w:tabs>
          </w:pPr>
          <w:r w:rsidRPr="00F7537C">
            <w:rPr>
              <w:rFonts w:ascii="Arial" w:hAnsi="Arial" w:cs="Arial"/>
              <w:b/>
              <w:sz w:val="28"/>
              <w:szCs w:val="28"/>
            </w:rPr>
            <w:tab/>
            <w:t xml:space="preserve">IAF </w:t>
          </w:r>
          <w:r>
            <w:rPr>
              <w:rFonts w:ascii="Arial" w:hAnsi="Arial" w:cs="Arial"/>
              <w:b/>
              <w:sz w:val="28"/>
              <w:szCs w:val="28"/>
            </w:rPr>
            <w:t>Technical Committee</w:t>
          </w:r>
          <w:r w:rsidRPr="00F7537C">
            <w:rPr>
              <w:rFonts w:ascii="Arial" w:hAnsi="Arial" w:cs="Arial"/>
              <w:b/>
              <w:sz w:val="28"/>
              <w:szCs w:val="28"/>
            </w:rPr>
            <w:t xml:space="preserve"> </w:t>
          </w:r>
          <w:r>
            <w:rPr>
              <w:rFonts w:ascii="Arial" w:hAnsi="Arial" w:cs="Arial"/>
              <w:b/>
              <w:sz w:val="28"/>
              <w:szCs w:val="28"/>
            </w:rPr>
            <w:t>Decision</w:t>
          </w:r>
          <w:r w:rsidRPr="00F7537C">
            <w:rPr>
              <w:rFonts w:ascii="Arial" w:hAnsi="Arial" w:cs="Arial"/>
              <w:b/>
              <w:sz w:val="28"/>
              <w:szCs w:val="28"/>
            </w:rPr>
            <w:t xml:space="preserve"> Log</w:t>
          </w:r>
        </w:p>
      </w:tc>
    </w:tr>
  </w:tbl>
  <w:p w14:paraId="553C28FB" w14:textId="77777777" w:rsidR="00800EAC" w:rsidRPr="007827DE" w:rsidRDefault="00800EAC" w:rsidP="007827DE">
    <w:pPr>
      <w:pStyle w:val="Head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AE56" w14:textId="77777777" w:rsidR="00800EAC" w:rsidRPr="002F14CF" w:rsidRDefault="00800EAC" w:rsidP="00F25544">
    <w:pPr>
      <w:pStyle w:val="Header"/>
      <w:tabs>
        <w:tab w:val="clear" w:pos="4153"/>
        <w:tab w:val="clear" w:pos="8306"/>
        <w:tab w:val="center" w:pos="6979"/>
        <w:tab w:val="right" w:pos="13958"/>
      </w:tabs>
      <w:spacing w:after="120"/>
      <w:jc w:val="center"/>
      <w:rPr>
        <w:b/>
        <w:sz w:val="28"/>
        <w:szCs w:val="28"/>
      </w:rPr>
    </w:pPr>
    <w:r w:rsidRPr="002F14CF">
      <w:rPr>
        <w:b/>
        <w:bCs/>
        <w:sz w:val="20"/>
        <w:highlight w:val="yellow"/>
      </w:rPr>
      <w:t>[Type text]</w:t>
    </w:r>
    <w:r w:rsidRPr="00A35DD6">
      <w:rPr>
        <w:b/>
        <w:sz w:val="28"/>
        <w:szCs w:val="28"/>
      </w:rPr>
      <w:tab/>
      <w:t xml:space="preserve">IAF Technical Committee – </w:t>
    </w:r>
    <w:r>
      <w:rPr>
        <w:b/>
        <w:sz w:val="28"/>
        <w:szCs w:val="28"/>
      </w:rPr>
      <w:t>Decision Log</w:t>
    </w:r>
    <w:r>
      <w:rPr>
        <w:b/>
        <w:bCs/>
        <w:sz w:val="20"/>
        <w:highlight w:val="yellow"/>
      </w:rPr>
      <w:tab/>
      <w:t>I</w:t>
    </w:r>
    <w:r>
      <w:rPr>
        <w:b/>
        <w:bCs/>
        <w:sz w:val="20"/>
      </w:rPr>
      <w:t>AF=TC-02-11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EF9"/>
    <w:multiLevelType w:val="hybridMultilevel"/>
    <w:tmpl w:val="18C48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7C1A"/>
    <w:multiLevelType w:val="hybridMultilevel"/>
    <w:tmpl w:val="823EE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467A2"/>
    <w:multiLevelType w:val="hybridMultilevel"/>
    <w:tmpl w:val="073273D8"/>
    <w:lvl w:ilvl="0" w:tplc="0809000F">
      <w:start w:val="1"/>
      <w:numFmt w:val="decimal"/>
      <w:lvlText w:val="%1."/>
      <w:lvlJc w:val="left"/>
      <w:pPr>
        <w:tabs>
          <w:tab w:val="num" w:pos="360"/>
        </w:tabs>
        <w:ind w:left="360" w:hanging="360"/>
      </w:pPr>
      <w:rPr>
        <w:rFonts w:hint="default"/>
      </w:rPr>
    </w:lvl>
    <w:lvl w:ilvl="1" w:tplc="5A4EC048" w:tentative="1">
      <w:start w:val="1"/>
      <w:numFmt w:val="bullet"/>
      <w:lvlText w:val=""/>
      <w:lvlJc w:val="left"/>
      <w:pPr>
        <w:tabs>
          <w:tab w:val="num" w:pos="1080"/>
        </w:tabs>
        <w:ind w:left="1080" w:hanging="360"/>
      </w:pPr>
      <w:rPr>
        <w:rFonts w:ascii="Wingdings" w:hAnsi="Wingdings" w:hint="default"/>
      </w:rPr>
    </w:lvl>
    <w:lvl w:ilvl="2" w:tplc="1E24C81E" w:tentative="1">
      <w:start w:val="1"/>
      <w:numFmt w:val="bullet"/>
      <w:lvlText w:val=""/>
      <w:lvlJc w:val="left"/>
      <w:pPr>
        <w:tabs>
          <w:tab w:val="num" w:pos="1800"/>
        </w:tabs>
        <w:ind w:left="1800" w:hanging="360"/>
      </w:pPr>
      <w:rPr>
        <w:rFonts w:ascii="Wingdings" w:hAnsi="Wingdings" w:hint="default"/>
      </w:rPr>
    </w:lvl>
    <w:lvl w:ilvl="3" w:tplc="C50CDF00" w:tentative="1">
      <w:start w:val="1"/>
      <w:numFmt w:val="bullet"/>
      <w:lvlText w:val=""/>
      <w:lvlJc w:val="left"/>
      <w:pPr>
        <w:tabs>
          <w:tab w:val="num" w:pos="2520"/>
        </w:tabs>
        <w:ind w:left="2520" w:hanging="360"/>
      </w:pPr>
      <w:rPr>
        <w:rFonts w:ascii="Wingdings" w:hAnsi="Wingdings" w:hint="default"/>
      </w:rPr>
    </w:lvl>
    <w:lvl w:ilvl="4" w:tplc="AADC3574" w:tentative="1">
      <w:start w:val="1"/>
      <w:numFmt w:val="bullet"/>
      <w:lvlText w:val=""/>
      <w:lvlJc w:val="left"/>
      <w:pPr>
        <w:tabs>
          <w:tab w:val="num" w:pos="3240"/>
        </w:tabs>
        <w:ind w:left="3240" w:hanging="360"/>
      </w:pPr>
      <w:rPr>
        <w:rFonts w:ascii="Wingdings" w:hAnsi="Wingdings" w:hint="default"/>
      </w:rPr>
    </w:lvl>
    <w:lvl w:ilvl="5" w:tplc="22CA251C" w:tentative="1">
      <w:start w:val="1"/>
      <w:numFmt w:val="bullet"/>
      <w:lvlText w:val=""/>
      <w:lvlJc w:val="left"/>
      <w:pPr>
        <w:tabs>
          <w:tab w:val="num" w:pos="3960"/>
        </w:tabs>
        <w:ind w:left="3960" w:hanging="360"/>
      </w:pPr>
      <w:rPr>
        <w:rFonts w:ascii="Wingdings" w:hAnsi="Wingdings" w:hint="default"/>
      </w:rPr>
    </w:lvl>
    <w:lvl w:ilvl="6" w:tplc="205E0C6A" w:tentative="1">
      <w:start w:val="1"/>
      <w:numFmt w:val="bullet"/>
      <w:lvlText w:val=""/>
      <w:lvlJc w:val="left"/>
      <w:pPr>
        <w:tabs>
          <w:tab w:val="num" w:pos="4680"/>
        </w:tabs>
        <w:ind w:left="4680" w:hanging="360"/>
      </w:pPr>
      <w:rPr>
        <w:rFonts w:ascii="Wingdings" w:hAnsi="Wingdings" w:hint="default"/>
      </w:rPr>
    </w:lvl>
    <w:lvl w:ilvl="7" w:tplc="AAD65446" w:tentative="1">
      <w:start w:val="1"/>
      <w:numFmt w:val="bullet"/>
      <w:lvlText w:val=""/>
      <w:lvlJc w:val="left"/>
      <w:pPr>
        <w:tabs>
          <w:tab w:val="num" w:pos="5400"/>
        </w:tabs>
        <w:ind w:left="5400" w:hanging="360"/>
      </w:pPr>
      <w:rPr>
        <w:rFonts w:ascii="Wingdings" w:hAnsi="Wingdings" w:hint="default"/>
      </w:rPr>
    </w:lvl>
    <w:lvl w:ilvl="8" w:tplc="7EE0C33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B20AD1"/>
    <w:multiLevelType w:val="hybridMultilevel"/>
    <w:tmpl w:val="6A3CDA00"/>
    <w:lvl w:ilvl="0" w:tplc="605AE8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003C4"/>
    <w:multiLevelType w:val="multilevel"/>
    <w:tmpl w:val="7B38A14E"/>
    <w:lvl w:ilvl="0">
      <w:start w:val="6"/>
      <w:numFmt w:val="none"/>
      <w:lvlText w:val="7."/>
      <w:lvlJc w:val="left"/>
      <w:pPr>
        <w:tabs>
          <w:tab w:val="num" w:pos="567"/>
        </w:tabs>
        <w:ind w:left="567" w:hanging="567"/>
      </w:pPr>
      <w:rPr>
        <w:rFonts w:ascii="Arial" w:hAnsi="Arial" w:hint="default"/>
        <w:b/>
        <w:i w:val="0"/>
        <w:sz w:val="24"/>
      </w:rPr>
    </w:lvl>
    <w:lvl w:ilvl="1">
      <w:start w:val="1"/>
      <w:numFmt w:val="none"/>
      <w:lvlText w:val="7.1"/>
      <w:lvlJc w:val="left"/>
      <w:pPr>
        <w:tabs>
          <w:tab w:val="num" w:pos="1134"/>
        </w:tabs>
        <w:ind w:left="1134" w:hanging="567"/>
      </w:pPr>
      <w:rPr>
        <w:rFonts w:ascii="Arial" w:hAnsi="Arial" w:hint="default"/>
        <w:b/>
        <w:i w:val="0"/>
        <w:sz w:val="24"/>
      </w:rPr>
    </w:lvl>
    <w:lvl w:ilvl="2">
      <w:start w:val="1"/>
      <w:numFmt w:val="lowerRoman"/>
      <w:lvlText w:val="%3."/>
      <w:lvlJc w:val="right"/>
      <w:pPr>
        <w:tabs>
          <w:tab w:val="num" w:pos="2443"/>
        </w:tabs>
        <w:ind w:left="2443" w:hanging="180"/>
      </w:pPr>
      <w:rPr>
        <w:rFonts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rPr>
        <w:rFonts w:hint="default"/>
      </w:rPr>
    </w:lvl>
    <w:lvl w:ilvl="5">
      <w:start w:val="1"/>
      <w:numFmt w:val="lowerRoman"/>
      <w:lvlText w:val="%6."/>
      <w:lvlJc w:val="right"/>
      <w:pPr>
        <w:tabs>
          <w:tab w:val="num" w:pos="4603"/>
        </w:tabs>
        <w:ind w:left="4603" w:hanging="180"/>
      </w:pPr>
      <w:rPr>
        <w:rFonts w:hint="default"/>
      </w:rPr>
    </w:lvl>
    <w:lvl w:ilvl="6">
      <w:start w:val="1"/>
      <w:numFmt w:val="decimal"/>
      <w:lvlText w:val="%7."/>
      <w:lvlJc w:val="left"/>
      <w:pPr>
        <w:tabs>
          <w:tab w:val="num" w:pos="5323"/>
        </w:tabs>
        <w:ind w:left="5323" w:hanging="360"/>
      </w:pPr>
      <w:rPr>
        <w:rFonts w:hint="default"/>
      </w:rPr>
    </w:lvl>
    <w:lvl w:ilvl="7">
      <w:start w:val="1"/>
      <w:numFmt w:val="lowerLetter"/>
      <w:lvlText w:val="%8."/>
      <w:lvlJc w:val="left"/>
      <w:pPr>
        <w:tabs>
          <w:tab w:val="num" w:pos="6043"/>
        </w:tabs>
        <w:ind w:left="6043" w:hanging="360"/>
      </w:pPr>
      <w:rPr>
        <w:rFonts w:hint="default"/>
      </w:rPr>
    </w:lvl>
    <w:lvl w:ilvl="8">
      <w:start w:val="1"/>
      <w:numFmt w:val="lowerRoman"/>
      <w:lvlText w:val="%9."/>
      <w:lvlJc w:val="right"/>
      <w:pPr>
        <w:tabs>
          <w:tab w:val="num" w:pos="6763"/>
        </w:tabs>
        <w:ind w:left="6763" w:hanging="180"/>
      </w:pPr>
      <w:rPr>
        <w:rFonts w:hint="default"/>
      </w:rPr>
    </w:lvl>
  </w:abstractNum>
  <w:abstractNum w:abstractNumId="5" w15:restartNumberingAfterBreak="0">
    <w:nsid w:val="0F891ADA"/>
    <w:multiLevelType w:val="hybridMultilevel"/>
    <w:tmpl w:val="7FF0AD18"/>
    <w:lvl w:ilvl="0" w:tplc="365004E0">
      <w:start w:val="4"/>
      <w:numFmt w:val="bullet"/>
      <w:lvlText w:val="•"/>
      <w:lvlJc w:val="left"/>
      <w:pPr>
        <w:ind w:left="1184" w:hanging="360"/>
      </w:pPr>
      <w:rPr>
        <w:rFonts w:ascii="Calibri" w:eastAsia="Times New Roman" w:hAnsi="Calibri" w:cs="Calibri" w:hint="default"/>
      </w:rPr>
    </w:lvl>
    <w:lvl w:ilvl="1" w:tplc="04090003" w:tentative="1">
      <w:start w:val="1"/>
      <w:numFmt w:val="bullet"/>
      <w:lvlText w:val="o"/>
      <w:lvlJc w:val="left"/>
      <w:pPr>
        <w:ind w:left="1904" w:hanging="360"/>
      </w:pPr>
      <w:rPr>
        <w:rFonts w:ascii="Courier New" w:hAnsi="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 w15:restartNumberingAfterBreak="0">
    <w:nsid w:val="11300098"/>
    <w:multiLevelType w:val="hybridMultilevel"/>
    <w:tmpl w:val="6528159C"/>
    <w:lvl w:ilvl="0" w:tplc="B7A82D22">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92189"/>
    <w:multiLevelType w:val="hybridMultilevel"/>
    <w:tmpl w:val="9FA6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53CD6"/>
    <w:multiLevelType w:val="hybridMultilevel"/>
    <w:tmpl w:val="2982C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DC3CAC"/>
    <w:multiLevelType w:val="hybridMultilevel"/>
    <w:tmpl w:val="C83C3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D3BCA"/>
    <w:multiLevelType w:val="hybridMultilevel"/>
    <w:tmpl w:val="15E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2304F"/>
    <w:multiLevelType w:val="hybridMultilevel"/>
    <w:tmpl w:val="1DD4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43248"/>
    <w:multiLevelType w:val="multilevel"/>
    <w:tmpl w:val="A7D41330"/>
    <w:lvl w:ilvl="0">
      <w:start w:val="6"/>
      <w:numFmt w:val="decimal"/>
      <w:lvlText w:val="%1."/>
      <w:lvlJc w:val="left"/>
      <w:pPr>
        <w:tabs>
          <w:tab w:val="num" w:pos="567"/>
        </w:tabs>
        <w:ind w:left="567" w:hanging="567"/>
      </w:pPr>
      <w:rPr>
        <w:rFonts w:ascii="Arial" w:hAnsi="Arial" w:hint="default"/>
        <w:b/>
        <w:i w:val="0"/>
        <w:sz w:val="24"/>
      </w:rPr>
    </w:lvl>
    <w:lvl w:ilvl="1">
      <w:start w:val="1"/>
      <w:numFmt w:val="none"/>
      <w:lvlText w:val="6.3"/>
      <w:lvlJc w:val="left"/>
      <w:pPr>
        <w:tabs>
          <w:tab w:val="num" w:pos="1134"/>
        </w:tabs>
        <w:ind w:left="1134" w:hanging="567"/>
      </w:pPr>
      <w:rPr>
        <w:rFonts w:ascii="Arial" w:hAnsi="Arial" w:hint="default"/>
        <w:b/>
        <w:i w:val="0"/>
        <w:sz w:val="24"/>
      </w:rPr>
    </w:lvl>
    <w:lvl w:ilvl="2">
      <w:start w:val="1"/>
      <w:numFmt w:val="lowerRoman"/>
      <w:lvlText w:val="%3."/>
      <w:lvlJc w:val="right"/>
      <w:pPr>
        <w:tabs>
          <w:tab w:val="num" w:pos="2443"/>
        </w:tabs>
        <w:ind w:left="2443" w:hanging="180"/>
      </w:pPr>
      <w:rPr>
        <w:rFonts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rPr>
        <w:rFonts w:hint="default"/>
      </w:rPr>
    </w:lvl>
    <w:lvl w:ilvl="5">
      <w:start w:val="1"/>
      <w:numFmt w:val="lowerRoman"/>
      <w:lvlText w:val="%6."/>
      <w:lvlJc w:val="right"/>
      <w:pPr>
        <w:tabs>
          <w:tab w:val="num" w:pos="4603"/>
        </w:tabs>
        <w:ind w:left="4603" w:hanging="180"/>
      </w:pPr>
      <w:rPr>
        <w:rFonts w:hint="default"/>
      </w:rPr>
    </w:lvl>
    <w:lvl w:ilvl="6">
      <w:start w:val="1"/>
      <w:numFmt w:val="decimal"/>
      <w:lvlText w:val="%7."/>
      <w:lvlJc w:val="left"/>
      <w:pPr>
        <w:tabs>
          <w:tab w:val="num" w:pos="5323"/>
        </w:tabs>
        <w:ind w:left="5323" w:hanging="360"/>
      </w:pPr>
      <w:rPr>
        <w:rFonts w:hint="default"/>
      </w:rPr>
    </w:lvl>
    <w:lvl w:ilvl="7">
      <w:start w:val="1"/>
      <w:numFmt w:val="lowerLetter"/>
      <w:lvlText w:val="%8."/>
      <w:lvlJc w:val="left"/>
      <w:pPr>
        <w:tabs>
          <w:tab w:val="num" w:pos="6043"/>
        </w:tabs>
        <w:ind w:left="6043" w:hanging="360"/>
      </w:pPr>
      <w:rPr>
        <w:rFonts w:hint="default"/>
      </w:rPr>
    </w:lvl>
    <w:lvl w:ilvl="8">
      <w:start w:val="1"/>
      <w:numFmt w:val="lowerRoman"/>
      <w:lvlText w:val="%9."/>
      <w:lvlJc w:val="right"/>
      <w:pPr>
        <w:tabs>
          <w:tab w:val="num" w:pos="6763"/>
        </w:tabs>
        <w:ind w:left="6763" w:hanging="180"/>
      </w:pPr>
      <w:rPr>
        <w:rFonts w:hint="default"/>
      </w:rPr>
    </w:lvl>
  </w:abstractNum>
  <w:abstractNum w:abstractNumId="13" w15:restartNumberingAfterBreak="0">
    <w:nsid w:val="2F6E586B"/>
    <w:multiLevelType w:val="hybridMultilevel"/>
    <w:tmpl w:val="BA1684E2"/>
    <w:lvl w:ilvl="0" w:tplc="605AE8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CA0E57"/>
    <w:multiLevelType w:val="hybridMultilevel"/>
    <w:tmpl w:val="0E3C6606"/>
    <w:lvl w:ilvl="0" w:tplc="410E25B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67BA8"/>
    <w:multiLevelType w:val="hybridMultilevel"/>
    <w:tmpl w:val="ABFA4334"/>
    <w:lvl w:ilvl="0" w:tplc="87ECDB4A">
      <w:start w:val="1"/>
      <w:numFmt w:val="bullet"/>
      <w:lvlText w:val=""/>
      <w:lvlJc w:val="left"/>
      <w:pPr>
        <w:tabs>
          <w:tab w:val="num" w:pos="720"/>
        </w:tabs>
        <w:ind w:left="720" w:hanging="360"/>
      </w:pPr>
      <w:rPr>
        <w:rFonts w:ascii="Wingdings" w:hAnsi="Wingdings" w:hint="default"/>
      </w:rPr>
    </w:lvl>
    <w:lvl w:ilvl="1" w:tplc="5A4EC048" w:tentative="1">
      <w:start w:val="1"/>
      <w:numFmt w:val="bullet"/>
      <w:lvlText w:val=""/>
      <w:lvlJc w:val="left"/>
      <w:pPr>
        <w:tabs>
          <w:tab w:val="num" w:pos="1440"/>
        </w:tabs>
        <w:ind w:left="1440" w:hanging="360"/>
      </w:pPr>
      <w:rPr>
        <w:rFonts w:ascii="Wingdings" w:hAnsi="Wingdings" w:hint="default"/>
      </w:rPr>
    </w:lvl>
    <w:lvl w:ilvl="2" w:tplc="1E24C81E" w:tentative="1">
      <w:start w:val="1"/>
      <w:numFmt w:val="bullet"/>
      <w:lvlText w:val=""/>
      <w:lvlJc w:val="left"/>
      <w:pPr>
        <w:tabs>
          <w:tab w:val="num" w:pos="2160"/>
        </w:tabs>
        <w:ind w:left="2160" w:hanging="360"/>
      </w:pPr>
      <w:rPr>
        <w:rFonts w:ascii="Wingdings" w:hAnsi="Wingdings" w:hint="default"/>
      </w:rPr>
    </w:lvl>
    <w:lvl w:ilvl="3" w:tplc="C50CDF00" w:tentative="1">
      <w:start w:val="1"/>
      <w:numFmt w:val="bullet"/>
      <w:lvlText w:val=""/>
      <w:lvlJc w:val="left"/>
      <w:pPr>
        <w:tabs>
          <w:tab w:val="num" w:pos="2880"/>
        </w:tabs>
        <w:ind w:left="2880" w:hanging="360"/>
      </w:pPr>
      <w:rPr>
        <w:rFonts w:ascii="Wingdings" w:hAnsi="Wingdings" w:hint="default"/>
      </w:rPr>
    </w:lvl>
    <w:lvl w:ilvl="4" w:tplc="AADC3574" w:tentative="1">
      <w:start w:val="1"/>
      <w:numFmt w:val="bullet"/>
      <w:lvlText w:val=""/>
      <w:lvlJc w:val="left"/>
      <w:pPr>
        <w:tabs>
          <w:tab w:val="num" w:pos="3600"/>
        </w:tabs>
        <w:ind w:left="3600" w:hanging="360"/>
      </w:pPr>
      <w:rPr>
        <w:rFonts w:ascii="Wingdings" w:hAnsi="Wingdings" w:hint="default"/>
      </w:rPr>
    </w:lvl>
    <w:lvl w:ilvl="5" w:tplc="22CA251C" w:tentative="1">
      <w:start w:val="1"/>
      <w:numFmt w:val="bullet"/>
      <w:lvlText w:val=""/>
      <w:lvlJc w:val="left"/>
      <w:pPr>
        <w:tabs>
          <w:tab w:val="num" w:pos="4320"/>
        </w:tabs>
        <w:ind w:left="4320" w:hanging="360"/>
      </w:pPr>
      <w:rPr>
        <w:rFonts w:ascii="Wingdings" w:hAnsi="Wingdings" w:hint="default"/>
      </w:rPr>
    </w:lvl>
    <w:lvl w:ilvl="6" w:tplc="205E0C6A" w:tentative="1">
      <w:start w:val="1"/>
      <w:numFmt w:val="bullet"/>
      <w:lvlText w:val=""/>
      <w:lvlJc w:val="left"/>
      <w:pPr>
        <w:tabs>
          <w:tab w:val="num" w:pos="5040"/>
        </w:tabs>
        <w:ind w:left="5040" w:hanging="360"/>
      </w:pPr>
      <w:rPr>
        <w:rFonts w:ascii="Wingdings" w:hAnsi="Wingdings" w:hint="default"/>
      </w:rPr>
    </w:lvl>
    <w:lvl w:ilvl="7" w:tplc="AAD65446" w:tentative="1">
      <w:start w:val="1"/>
      <w:numFmt w:val="bullet"/>
      <w:lvlText w:val=""/>
      <w:lvlJc w:val="left"/>
      <w:pPr>
        <w:tabs>
          <w:tab w:val="num" w:pos="5760"/>
        </w:tabs>
        <w:ind w:left="5760" w:hanging="360"/>
      </w:pPr>
      <w:rPr>
        <w:rFonts w:ascii="Wingdings" w:hAnsi="Wingdings" w:hint="default"/>
      </w:rPr>
    </w:lvl>
    <w:lvl w:ilvl="8" w:tplc="7EE0C3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A4A94"/>
    <w:multiLevelType w:val="hybridMultilevel"/>
    <w:tmpl w:val="BCFEF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960271"/>
    <w:multiLevelType w:val="multilevel"/>
    <w:tmpl w:val="1B24BD1E"/>
    <w:lvl w:ilvl="0">
      <w:start w:val="1"/>
      <w:numFmt w:val="decimal"/>
      <w:lvlText w:val="%1.0"/>
      <w:lvlJc w:val="left"/>
      <w:pPr>
        <w:ind w:left="720" w:hanging="720"/>
      </w:pPr>
      <w:rPr>
        <w:rFonts w:hint="default"/>
        <w:b/>
        <w:i w:val="0"/>
        <w:sz w:val="24"/>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D261449"/>
    <w:multiLevelType w:val="multilevel"/>
    <w:tmpl w:val="CE7E4790"/>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41ED5111"/>
    <w:multiLevelType w:val="hybridMultilevel"/>
    <w:tmpl w:val="8086F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840E03"/>
    <w:multiLevelType w:val="hybridMultilevel"/>
    <w:tmpl w:val="851AA1B2"/>
    <w:lvl w:ilvl="0" w:tplc="FF4E0C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2280F"/>
    <w:multiLevelType w:val="hybridMultilevel"/>
    <w:tmpl w:val="0A0605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3E6426"/>
    <w:multiLevelType w:val="hybridMultilevel"/>
    <w:tmpl w:val="985A3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D84131"/>
    <w:multiLevelType w:val="hybridMultilevel"/>
    <w:tmpl w:val="852E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7FA3556">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D2B14"/>
    <w:multiLevelType w:val="hybridMultilevel"/>
    <w:tmpl w:val="A556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61534D"/>
    <w:multiLevelType w:val="hybridMultilevel"/>
    <w:tmpl w:val="A2AE6662"/>
    <w:lvl w:ilvl="0" w:tplc="04090001">
      <w:start w:val="1"/>
      <w:numFmt w:val="bullet"/>
      <w:lvlText w:val=""/>
      <w:lvlJc w:val="left"/>
      <w:pPr>
        <w:ind w:left="360" w:hanging="360"/>
      </w:pPr>
      <w:rPr>
        <w:rFonts w:ascii="Symbol" w:hAnsi="Symbol" w:hint="default"/>
      </w:rPr>
    </w:lvl>
    <w:lvl w:ilvl="1" w:tplc="524CC898">
      <w:numFmt w:val="bullet"/>
      <w:lvlText w:val="•"/>
      <w:lvlJc w:val="left"/>
      <w:pPr>
        <w:ind w:left="1080" w:hanging="360"/>
      </w:pPr>
      <w:rPr>
        <w:rFonts w:ascii="Arial" w:eastAsia="SimSu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A810CA"/>
    <w:multiLevelType w:val="hybridMultilevel"/>
    <w:tmpl w:val="AC864128"/>
    <w:lvl w:ilvl="0" w:tplc="AA54F8F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BAB52DF"/>
    <w:multiLevelType w:val="hybridMultilevel"/>
    <w:tmpl w:val="F6EC7544"/>
    <w:lvl w:ilvl="0" w:tplc="FF4E0C2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12327"/>
    <w:multiLevelType w:val="hybridMultilevel"/>
    <w:tmpl w:val="A768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66630"/>
    <w:multiLevelType w:val="hybridMultilevel"/>
    <w:tmpl w:val="4BAA0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626E3A"/>
    <w:multiLevelType w:val="hybridMultilevel"/>
    <w:tmpl w:val="F72267B8"/>
    <w:lvl w:ilvl="0" w:tplc="2A601A7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901728"/>
    <w:multiLevelType w:val="hybridMultilevel"/>
    <w:tmpl w:val="CD549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923111">
    <w:abstractNumId w:val="12"/>
  </w:num>
  <w:num w:numId="2" w16cid:durableId="1628000877">
    <w:abstractNumId w:val="4"/>
  </w:num>
  <w:num w:numId="3" w16cid:durableId="1005129890">
    <w:abstractNumId w:val="18"/>
  </w:num>
  <w:num w:numId="4" w16cid:durableId="2143644864">
    <w:abstractNumId w:val="21"/>
  </w:num>
  <w:num w:numId="5" w16cid:durableId="911814328">
    <w:abstractNumId w:val="3"/>
  </w:num>
  <w:num w:numId="6" w16cid:durableId="1790125000">
    <w:abstractNumId w:val="29"/>
  </w:num>
  <w:num w:numId="7" w16cid:durableId="1461613680">
    <w:abstractNumId w:val="8"/>
  </w:num>
  <w:num w:numId="8" w16cid:durableId="726689075">
    <w:abstractNumId w:val="9"/>
  </w:num>
  <w:num w:numId="9" w16cid:durableId="1453400870">
    <w:abstractNumId w:val="13"/>
  </w:num>
  <w:num w:numId="10" w16cid:durableId="833767850">
    <w:abstractNumId w:val="15"/>
  </w:num>
  <w:num w:numId="11" w16cid:durableId="1121339063">
    <w:abstractNumId w:val="2"/>
  </w:num>
  <w:num w:numId="12" w16cid:durableId="901601262">
    <w:abstractNumId w:val="16"/>
  </w:num>
  <w:num w:numId="13" w16cid:durableId="1464497468">
    <w:abstractNumId w:val="19"/>
  </w:num>
  <w:num w:numId="14" w16cid:durableId="696270518">
    <w:abstractNumId w:val="10"/>
  </w:num>
  <w:num w:numId="15" w16cid:durableId="1980839465">
    <w:abstractNumId w:val="11"/>
  </w:num>
  <w:num w:numId="16" w16cid:durableId="937518702">
    <w:abstractNumId w:val="24"/>
  </w:num>
  <w:num w:numId="17" w16cid:durableId="60639392">
    <w:abstractNumId w:val="25"/>
  </w:num>
  <w:num w:numId="18" w16cid:durableId="2037849534">
    <w:abstractNumId w:val="14"/>
  </w:num>
  <w:num w:numId="19" w16cid:durableId="1101990080">
    <w:abstractNumId w:val="28"/>
  </w:num>
  <w:num w:numId="20" w16cid:durableId="315039324">
    <w:abstractNumId w:val="0"/>
  </w:num>
  <w:num w:numId="21" w16cid:durableId="1647470762">
    <w:abstractNumId w:val="7"/>
  </w:num>
  <w:num w:numId="22" w16cid:durableId="1143547486">
    <w:abstractNumId w:val="1"/>
  </w:num>
  <w:num w:numId="23" w16cid:durableId="386731920">
    <w:abstractNumId w:val="22"/>
  </w:num>
  <w:num w:numId="24" w16cid:durableId="1790587729">
    <w:abstractNumId w:val="23"/>
  </w:num>
  <w:num w:numId="25" w16cid:durableId="854197522">
    <w:abstractNumId w:val="6"/>
  </w:num>
  <w:num w:numId="26" w16cid:durableId="142746726">
    <w:abstractNumId w:val="27"/>
  </w:num>
  <w:num w:numId="27" w16cid:durableId="1154948612">
    <w:abstractNumId w:val="17"/>
  </w:num>
  <w:num w:numId="28" w16cid:durableId="921790498">
    <w:abstractNumId w:val="20"/>
  </w:num>
  <w:num w:numId="29" w16cid:durableId="654071656">
    <w:abstractNumId w:val="31"/>
  </w:num>
  <w:num w:numId="30" w16cid:durableId="1620137866">
    <w:abstractNumId w:val="5"/>
  </w:num>
  <w:num w:numId="31" w16cid:durableId="203979830">
    <w:abstractNumId w:val="30"/>
  </w:num>
  <w:num w:numId="32" w16cid:durableId="5912838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76"/>
    <w:rsid w:val="000015DF"/>
    <w:rsid w:val="00012D51"/>
    <w:rsid w:val="00015EC6"/>
    <w:rsid w:val="000178AA"/>
    <w:rsid w:val="0002003A"/>
    <w:rsid w:val="00021780"/>
    <w:rsid w:val="00026269"/>
    <w:rsid w:val="00031161"/>
    <w:rsid w:val="0003668A"/>
    <w:rsid w:val="0003675C"/>
    <w:rsid w:val="000410F3"/>
    <w:rsid w:val="00042042"/>
    <w:rsid w:val="00042646"/>
    <w:rsid w:val="00042911"/>
    <w:rsid w:val="00044D42"/>
    <w:rsid w:val="0005153B"/>
    <w:rsid w:val="00052E69"/>
    <w:rsid w:val="00055370"/>
    <w:rsid w:val="000564C3"/>
    <w:rsid w:val="000568C6"/>
    <w:rsid w:val="00063AC7"/>
    <w:rsid w:val="0006596E"/>
    <w:rsid w:val="00066C56"/>
    <w:rsid w:val="00070D9E"/>
    <w:rsid w:val="00075EC7"/>
    <w:rsid w:val="00083993"/>
    <w:rsid w:val="000923A6"/>
    <w:rsid w:val="00097099"/>
    <w:rsid w:val="000A04C6"/>
    <w:rsid w:val="000A2BD4"/>
    <w:rsid w:val="000A3280"/>
    <w:rsid w:val="000A6829"/>
    <w:rsid w:val="000B09F6"/>
    <w:rsid w:val="000B326D"/>
    <w:rsid w:val="000B4AB5"/>
    <w:rsid w:val="000B7E04"/>
    <w:rsid w:val="000C4A5F"/>
    <w:rsid w:val="000D0545"/>
    <w:rsid w:val="000D0A1D"/>
    <w:rsid w:val="000D0A94"/>
    <w:rsid w:val="000D6077"/>
    <w:rsid w:val="000D665C"/>
    <w:rsid w:val="000E34E6"/>
    <w:rsid w:val="000F13D3"/>
    <w:rsid w:val="000F35D7"/>
    <w:rsid w:val="00100596"/>
    <w:rsid w:val="00101CA4"/>
    <w:rsid w:val="00103F9C"/>
    <w:rsid w:val="00105F38"/>
    <w:rsid w:val="00110799"/>
    <w:rsid w:val="001130C6"/>
    <w:rsid w:val="001149F2"/>
    <w:rsid w:val="001151C8"/>
    <w:rsid w:val="00115535"/>
    <w:rsid w:val="00115C96"/>
    <w:rsid w:val="00116454"/>
    <w:rsid w:val="00117F98"/>
    <w:rsid w:val="00123C71"/>
    <w:rsid w:val="001260E1"/>
    <w:rsid w:val="00126781"/>
    <w:rsid w:val="00130D35"/>
    <w:rsid w:val="0013345E"/>
    <w:rsid w:val="00133FB0"/>
    <w:rsid w:val="001340A0"/>
    <w:rsid w:val="00134319"/>
    <w:rsid w:val="001372DF"/>
    <w:rsid w:val="00137800"/>
    <w:rsid w:val="00141F62"/>
    <w:rsid w:val="00142A96"/>
    <w:rsid w:val="00147DCA"/>
    <w:rsid w:val="00150973"/>
    <w:rsid w:val="00151564"/>
    <w:rsid w:val="00154B07"/>
    <w:rsid w:val="00155728"/>
    <w:rsid w:val="00155754"/>
    <w:rsid w:val="00164B46"/>
    <w:rsid w:val="001713C3"/>
    <w:rsid w:val="0017254E"/>
    <w:rsid w:val="00177C27"/>
    <w:rsid w:val="00183A1D"/>
    <w:rsid w:val="001849DF"/>
    <w:rsid w:val="001856D5"/>
    <w:rsid w:val="001869FF"/>
    <w:rsid w:val="00186E7F"/>
    <w:rsid w:val="00192770"/>
    <w:rsid w:val="0019345A"/>
    <w:rsid w:val="00193791"/>
    <w:rsid w:val="001961C9"/>
    <w:rsid w:val="001A1E40"/>
    <w:rsid w:val="001A2DBC"/>
    <w:rsid w:val="001A4F3E"/>
    <w:rsid w:val="001A50AF"/>
    <w:rsid w:val="001A6B7A"/>
    <w:rsid w:val="001B20CD"/>
    <w:rsid w:val="001B2874"/>
    <w:rsid w:val="001B2EA6"/>
    <w:rsid w:val="001B3626"/>
    <w:rsid w:val="001B3A4F"/>
    <w:rsid w:val="001C0B46"/>
    <w:rsid w:val="001C1C39"/>
    <w:rsid w:val="001C3622"/>
    <w:rsid w:val="001C36CA"/>
    <w:rsid w:val="001C6E57"/>
    <w:rsid w:val="001D0029"/>
    <w:rsid w:val="001D077A"/>
    <w:rsid w:val="001D4534"/>
    <w:rsid w:val="001D5EA9"/>
    <w:rsid w:val="001E0740"/>
    <w:rsid w:val="001E5ECC"/>
    <w:rsid w:val="001E60D8"/>
    <w:rsid w:val="001E7028"/>
    <w:rsid w:val="001E70EA"/>
    <w:rsid w:val="001F23E2"/>
    <w:rsid w:val="001F7C2D"/>
    <w:rsid w:val="002026E6"/>
    <w:rsid w:val="00202B10"/>
    <w:rsid w:val="00202BC8"/>
    <w:rsid w:val="00202CAA"/>
    <w:rsid w:val="00203BC1"/>
    <w:rsid w:val="00206965"/>
    <w:rsid w:val="0020735E"/>
    <w:rsid w:val="00211A30"/>
    <w:rsid w:val="002137A3"/>
    <w:rsid w:val="0021498F"/>
    <w:rsid w:val="00225CBF"/>
    <w:rsid w:val="00227599"/>
    <w:rsid w:val="002328B9"/>
    <w:rsid w:val="00234B6C"/>
    <w:rsid w:val="00240E58"/>
    <w:rsid w:val="00245FDE"/>
    <w:rsid w:val="00246604"/>
    <w:rsid w:val="00250122"/>
    <w:rsid w:val="002512DA"/>
    <w:rsid w:val="00256F85"/>
    <w:rsid w:val="00257881"/>
    <w:rsid w:val="00257AB7"/>
    <w:rsid w:val="00260396"/>
    <w:rsid w:val="00260901"/>
    <w:rsid w:val="0026168D"/>
    <w:rsid w:val="0026634D"/>
    <w:rsid w:val="0027230D"/>
    <w:rsid w:val="00276914"/>
    <w:rsid w:val="00282A53"/>
    <w:rsid w:val="00282BAD"/>
    <w:rsid w:val="00283A79"/>
    <w:rsid w:val="00283D4A"/>
    <w:rsid w:val="00283D78"/>
    <w:rsid w:val="00283F2B"/>
    <w:rsid w:val="00284070"/>
    <w:rsid w:val="002866EC"/>
    <w:rsid w:val="0028688A"/>
    <w:rsid w:val="00286E0C"/>
    <w:rsid w:val="0029524B"/>
    <w:rsid w:val="0029657D"/>
    <w:rsid w:val="00297719"/>
    <w:rsid w:val="00297739"/>
    <w:rsid w:val="002A12C2"/>
    <w:rsid w:val="002A1ADE"/>
    <w:rsid w:val="002A3E76"/>
    <w:rsid w:val="002A46BC"/>
    <w:rsid w:val="002A5090"/>
    <w:rsid w:val="002A550C"/>
    <w:rsid w:val="002A5FA9"/>
    <w:rsid w:val="002A5FD7"/>
    <w:rsid w:val="002A73F0"/>
    <w:rsid w:val="002B1304"/>
    <w:rsid w:val="002B4BA6"/>
    <w:rsid w:val="002B6470"/>
    <w:rsid w:val="002B7BA6"/>
    <w:rsid w:val="002C0B84"/>
    <w:rsid w:val="002C301C"/>
    <w:rsid w:val="002D3C61"/>
    <w:rsid w:val="002D7781"/>
    <w:rsid w:val="002E0D40"/>
    <w:rsid w:val="002E2A20"/>
    <w:rsid w:val="002E3279"/>
    <w:rsid w:val="002E3672"/>
    <w:rsid w:val="002E5E02"/>
    <w:rsid w:val="002F14CF"/>
    <w:rsid w:val="002F2579"/>
    <w:rsid w:val="002F3934"/>
    <w:rsid w:val="002F4054"/>
    <w:rsid w:val="002F5C17"/>
    <w:rsid w:val="003002BB"/>
    <w:rsid w:val="0030389B"/>
    <w:rsid w:val="00306329"/>
    <w:rsid w:val="00306DD8"/>
    <w:rsid w:val="003105A9"/>
    <w:rsid w:val="00310CB0"/>
    <w:rsid w:val="00310F2E"/>
    <w:rsid w:val="00311861"/>
    <w:rsid w:val="00313D6E"/>
    <w:rsid w:val="003151E3"/>
    <w:rsid w:val="003258DE"/>
    <w:rsid w:val="003310D3"/>
    <w:rsid w:val="00333E14"/>
    <w:rsid w:val="00334013"/>
    <w:rsid w:val="00341396"/>
    <w:rsid w:val="00350221"/>
    <w:rsid w:val="00355281"/>
    <w:rsid w:val="00361896"/>
    <w:rsid w:val="00362AD6"/>
    <w:rsid w:val="00364531"/>
    <w:rsid w:val="00365EEF"/>
    <w:rsid w:val="003664A8"/>
    <w:rsid w:val="003678B1"/>
    <w:rsid w:val="003700E5"/>
    <w:rsid w:val="003709DA"/>
    <w:rsid w:val="003716ED"/>
    <w:rsid w:val="00371BE7"/>
    <w:rsid w:val="0037224C"/>
    <w:rsid w:val="00372582"/>
    <w:rsid w:val="003764BE"/>
    <w:rsid w:val="0038123E"/>
    <w:rsid w:val="0038216C"/>
    <w:rsid w:val="003827AB"/>
    <w:rsid w:val="00383F46"/>
    <w:rsid w:val="003858BD"/>
    <w:rsid w:val="00386D2C"/>
    <w:rsid w:val="00390E63"/>
    <w:rsid w:val="00396C08"/>
    <w:rsid w:val="003A09C0"/>
    <w:rsid w:val="003A10EB"/>
    <w:rsid w:val="003A2884"/>
    <w:rsid w:val="003A75DE"/>
    <w:rsid w:val="003B2A1D"/>
    <w:rsid w:val="003B2D41"/>
    <w:rsid w:val="003B57E3"/>
    <w:rsid w:val="003B71F6"/>
    <w:rsid w:val="003C28DE"/>
    <w:rsid w:val="003C2FF5"/>
    <w:rsid w:val="003C65AE"/>
    <w:rsid w:val="003D0A29"/>
    <w:rsid w:val="003D0CD2"/>
    <w:rsid w:val="003D2A69"/>
    <w:rsid w:val="003D4C3D"/>
    <w:rsid w:val="003D5656"/>
    <w:rsid w:val="003D7500"/>
    <w:rsid w:val="003E0197"/>
    <w:rsid w:val="003E0F2C"/>
    <w:rsid w:val="003E104A"/>
    <w:rsid w:val="003E450F"/>
    <w:rsid w:val="003E4650"/>
    <w:rsid w:val="003E5D9D"/>
    <w:rsid w:val="003E60BD"/>
    <w:rsid w:val="003F0424"/>
    <w:rsid w:val="003F0589"/>
    <w:rsid w:val="003F54AE"/>
    <w:rsid w:val="003F5A40"/>
    <w:rsid w:val="003F67F6"/>
    <w:rsid w:val="00400CF7"/>
    <w:rsid w:val="00401CA3"/>
    <w:rsid w:val="00402AE0"/>
    <w:rsid w:val="00402F17"/>
    <w:rsid w:val="004038BB"/>
    <w:rsid w:val="004042DA"/>
    <w:rsid w:val="00410392"/>
    <w:rsid w:val="0041158C"/>
    <w:rsid w:val="0041482C"/>
    <w:rsid w:val="0041552F"/>
    <w:rsid w:val="00422CAE"/>
    <w:rsid w:val="00427410"/>
    <w:rsid w:val="00427962"/>
    <w:rsid w:val="00427F70"/>
    <w:rsid w:val="004334B9"/>
    <w:rsid w:val="004355FE"/>
    <w:rsid w:val="0043685F"/>
    <w:rsid w:val="004454D9"/>
    <w:rsid w:val="00451F74"/>
    <w:rsid w:val="0045588F"/>
    <w:rsid w:val="0045596C"/>
    <w:rsid w:val="00460A0F"/>
    <w:rsid w:val="00462330"/>
    <w:rsid w:val="00462FD6"/>
    <w:rsid w:val="004651EA"/>
    <w:rsid w:val="00467F16"/>
    <w:rsid w:val="004728D8"/>
    <w:rsid w:val="004740EA"/>
    <w:rsid w:val="00477316"/>
    <w:rsid w:val="004856E2"/>
    <w:rsid w:val="00485C25"/>
    <w:rsid w:val="00487AD0"/>
    <w:rsid w:val="004904BC"/>
    <w:rsid w:val="00491298"/>
    <w:rsid w:val="00491A86"/>
    <w:rsid w:val="00492E9F"/>
    <w:rsid w:val="00494B55"/>
    <w:rsid w:val="004A0601"/>
    <w:rsid w:val="004A1E46"/>
    <w:rsid w:val="004A6102"/>
    <w:rsid w:val="004A68B6"/>
    <w:rsid w:val="004A7C9B"/>
    <w:rsid w:val="004A7CC8"/>
    <w:rsid w:val="004B03C9"/>
    <w:rsid w:val="004B0F23"/>
    <w:rsid w:val="004B4A47"/>
    <w:rsid w:val="004B6601"/>
    <w:rsid w:val="004B6EDA"/>
    <w:rsid w:val="004C01E7"/>
    <w:rsid w:val="004C0F2A"/>
    <w:rsid w:val="004C2D15"/>
    <w:rsid w:val="004C4F09"/>
    <w:rsid w:val="004C7038"/>
    <w:rsid w:val="004C7116"/>
    <w:rsid w:val="004C73CC"/>
    <w:rsid w:val="004C7462"/>
    <w:rsid w:val="004D1DDF"/>
    <w:rsid w:val="004D421E"/>
    <w:rsid w:val="004D4430"/>
    <w:rsid w:val="004D49E9"/>
    <w:rsid w:val="004E0CD2"/>
    <w:rsid w:val="004E2031"/>
    <w:rsid w:val="004E21FB"/>
    <w:rsid w:val="004E7A1E"/>
    <w:rsid w:val="004F113A"/>
    <w:rsid w:val="005012D7"/>
    <w:rsid w:val="005042C1"/>
    <w:rsid w:val="00504413"/>
    <w:rsid w:val="00504E0A"/>
    <w:rsid w:val="00513528"/>
    <w:rsid w:val="0051375B"/>
    <w:rsid w:val="00515526"/>
    <w:rsid w:val="00515C9C"/>
    <w:rsid w:val="0052259D"/>
    <w:rsid w:val="00523189"/>
    <w:rsid w:val="005231D3"/>
    <w:rsid w:val="00527737"/>
    <w:rsid w:val="00535BD9"/>
    <w:rsid w:val="005377AB"/>
    <w:rsid w:val="00546168"/>
    <w:rsid w:val="005508DE"/>
    <w:rsid w:val="00553351"/>
    <w:rsid w:val="005539A5"/>
    <w:rsid w:val="00554D85"/>
    <w:rsid w:val="00555604"/>
    <w:rsid w:val="00556659"/>
    <w:rsid w:val="00557847"/>
    <w:rsid w:val="00560838"/>
    <w:rsid w:val="005642E5"/>
    <w:rsid w:val="005676D1"/>
    <w:rsid w:val="00571AD0"/>
    <w:rsid w:val="0057271E"/>
    <w:rsid w:val="005741C3"/>
    <w:rsid w:val="0057713A"/>
    <w:rsid w:val="0057792F"/>
    <w:rsid w:val="0058035D"/>
    <w:rsid w:val="00581F2E"/>
    <w:rsid w:val="005921B6"/>
    <w:rsid w:val="00596918"/>
    <w:rsid w:val="005A2A4E"/>
    <w:rsid w:val="005A3FB2"/>
    <w:rsid w:val="005A5F7D"/>
    <w:rsid w:val="005A74A8"/>
    <w:rsid w:val="005B08CB"/>
    <w:rsid w:val="005B129F"/>
    <w:rsid w:val="005B1B35"/>
    <w:rsid w:val="005B5B0F"/>
    <w:rsid w:val="005B7013"/>
    <w:rsid w:val="005C208E"/>
    <w:rsid w:val="005C4149"/>
    <w:rsid w:val="005C4A4E"/>
    <w:rsid w:val="005C6448"/>
    <w:rsid w:val="005D14CA"/>
    <w:rsid w:val="005E1E13"/>
    <w:rsid w:val="005E22A8"/>
    <w:rsid w:val="005E2ED9"/>
    <w:rsid w:val="005E3088"/>
    <w:rsid w:val="005E3923"/>
    <w:rsid w:val="005E5B65"/>
    <w:rsid w:val="005E7852"/>
    <w:rsid w:val="005E7F2B"/>
    <w:rsid w:val="005F5F19"/>
    <w:rsid w:val="005F692D"/>
    <w:rsid w:val="00600161"/>
    <w:rsid w:val="006008A9"/>
    <w:rsid w:val="00602635"/>
    <w:rsid w:val="006062FE"/>
    <w:rsid w:val="00623BC6"/>
    <w:rsid w:val="00624893"/>
    <w:rsid w:val="0062795F"/>
    <w:rsid w:val="00631650"/>
    <w:rsid w:val="00632BA0"/>
    <w:rsid w:val="00637129"/>
    <w:rsid w:val="00642CFD"/>
    <w:rsid w:val="00647305"/>
    <w:rsid w:val="006535D4"/>
    <w:rsid w:val="0065565F"/>
    <w:rsid w:val="0066598F"/>
    <w:rsid w:val="00671D2B"/>
    <w:rsid w:val="00674A97"/>
    <w:rsid w:val="00674DAA"/>
    <w:rsid w:val="00675920"/>
    <w:rsid w:val="006776A8"/>
    <w:rsid w:val="00681E27"/>
    <w:rsid w:val="006835C2"/>
    <w:rsid w:val="0068553A"/>
    <w:rsid w:val="006856E0"/>
    <w:rsid w:val="00686335"/>
    <w:rsid w:val="00686658"/>
    <w:rsid w:val="00687173"/>
    <w:rsid w:val="00690977"/>
    <w:rsid w:val="00693392"/>
    <w:rsid w:val="006A0B74"/>
    <w:rsid w:val="006A1FDA"/>
    <w:rsid w:val="006A25EE"/>
    <w:rsid w:val="006A2B55"/>
    <w:rsid w:val="006A2FA3"/>
    <w:rsid w:val="006A3EA7"/>
    <w:rsid w:val="006A4485"/>
    <w:rsid w:val="006A525F"/>
    <w:rsid w:val="006A5827"/>
    <w:rsid w:val="006A7BCF"/>
    <w:rsid w:val="006B0524"/>
    <w:rsid w:val="006B05DB"/>
    <w:rsid w:val="006B06B2"/>
    <w:rsid w:val="006B386B"/>
    <w:rsid w:val="006B60E5"/>
    <w:rsid w:val="006C03CA"/>
    <w:rsid w:val="006C35B2"/>
    <w:rsid w:val="006C71B1"/>
    <w:rsid w:val="006C78CF"/>
    <w:rsid w:val="006D1559"/>
    <w:rsid w:val="006D3898"/>
    <w:rsid w:val="006D5553"/>
    <w:rsid w:val="006D6B83"/>
    <w:rsid w:val="006D6C9D"/>
    <w:rsid w:val="006E15EE"/>
    <w:rsid w:val="006E1CFA"/>
    <w:rsid w:val="006E2E91"/>
    <w:rsid w:val="006E32F6"/>
    <w:rsid w:val="006F0DF4"/>
    <w:rsid w:val="006F5192"/>
    <w:rsid w:val="00704CDA"/>
    <w:rsid w:val="00706B4F"/>
    <w:rsid w:val="00707389"/>
    <w:rsid w:val="00712733"/>
    <w:rsid w:val="00714B6B"/>
    <w:rsid w:val="00714BE3"/>
    <w:rsid w:val="00716E53"/>
    <w:rsid w:val="007250A6"/>
    <w:rsid w:val="00725F67"/>
    <w:rsid w:val="007263FC"/>
    <w:rsid w:val="00735E04"/>
    <w:rsid w:val="0073689C"/>
    <w:rsid w:val="007373C5"/>
    <w:rsid w:val="00740B74"/>
    <w:rsid w:val="007412AB"/>
    <w:rsid w:val="00742529"/>
    <w:rsid w:val="0074311E"/>
    <w:rsid w:val="00744B68"/>
    <w:rsid w:val="0074532F"/>
    <w:rsid w:val="007474C5"/>
    <w:rsid w:val="00750EC1"/>
    <w:rsid w:val="0075136F"/>
    <w:rsid w:val="00751DA6"/>
    <w:rsid w:val="00752881"/>
    <w:rsid w:val="00753078"/>
    <w:rsid w:val="00753297"/>
    <w:rsid w:val="007544CB"/>
    <w:rsid w:val="00755ECE"/>
    <w:rsid w:val="00756801"/>
    <w:rsid w:val="00756A81"/>
    <w:rsid w:val="00756B44"/>
    <w:rsid w:val="0076695B"/>
    <w:rsid w:val="00767C00"/>
    <w:rsid w:val="00773286"/>
    <w:rsid w:val="007740ED"/>
    <w:rsid w:val="00780E96"/>
    <w:rsid w:val="007827DE"/>
    <w:rsid w:val="00785CF4"/>
    <w:rsid w:val="0079072E"/>
    <w:rsid w:val="007911EA"/>
    <w:rsid w:val="007930C4"/>
    <w:rsid w:val="007B373C"/>
    <w:rsid w:val="007B65A2"/>
    <w:rsid w:val="007B7B55"/>
    <w:rsid w:val="007C11EF"/>
    <w:rsid w:val="007C2DDE"/>
    <w:rsid w:val="007C2F68"/>
    <w:rsid w:val="007C3085"/>
    <w:rsid w:val="007C40DE"/>
    <w:rsid w:val="007C6753"/>
    <w:rsid w:val="007D035E"/>
    <w:rsid w:val="007D0A88"/>
    <w:rsid w:val="007D2D58"/>
    <w:rsid w:val="007D387F"/>
    <w:rsid w:val="007D4856"/>
    <w:rsid w:val="007D52BA"/>
    <w:rsid w:val="007D5A97"/>
    <w:rsid w:val="007D7F80"/>
    <w:rsid w:val="007E1FBF"/>
    <w:rsid w:val="007E2AAB"/>
    <w:rsid w:val="007E2AFF"/>
    <w:rsid w:val="007E3712"/>
    <w:rsid w:val="007E60AC"/>
    <w:rsid w:val="007F0AF3"/>
    <w:rsid w:val="007F1D7D"/>
    <w:rsid w:val="007F4F25"/>
    <w:rsid w:val="007F5B4F"/>
    <w:rsid w:val="007F6368"/>
    <w:rsid w:val="00800EAC"/>
    <w:rsid w:val="00801B9F"/>
    <w:rsid w:val="00804FEF"/>
    <w:rsid w:val="00812EE1"/>
    <w:rsid w:val="00815CFB"/>
    <w:rsid w:val="00816F7D"/>
    <w:rsid w:val="00823470"/>
    <w:rsid w:val="00824678"/>
    <w:rsid w:val="00824977"/>
    <w:rsid w:val="0083203F"/>
    <w:rsid w:val="0083406A"/>
    <w:rsid w:val="00835206"/>
    <w:rsid w:val="00837626"/>
    <w:rsid w:val="00840370"/>
    <w:rsid w:val="008465FE"/>
    <w:rsid w:val="00846B18"/>
    <w:rsid w:val="00851FE7"/>
    <w:rsid w:val="008600B0"/>
    <w:rsid w:val="00860605"/>
    <w:rsid w:val="0086164A"/>
    <w:rsid w:val="0086398F"/>
    <w:rsid w:val="00863AA5"/>
    <w:rsid w:val="00866A9A"/>
    <w:rsid w:val="00867ACF"/>
    <w:rsid w:val="00870147"/>
    <w:rsid w:val="00870D6B"/>
    <w:rsid w:val="00872A26"/>
    <w:rsid w:val="00872F04"/>
    <w:rsid w:val="00880BDD"/>
    <w:rsid w:val="00880FC2"/>
    <w:rsid w:val="0088135A"/>
    <w:rsid w:val="008833DE"/>
    <w:rsid w:val="00884FD5"/>
    <w:rsid w:val="00885665"/>
    <w:rsid w:val="0088792A"/>
    <w:rsid w:val="00890259"/>
    <w:rsid w:val="00890FD9"/>
    <w:rsid w:val="008911CC"/>
    <w:rsid w:val="008912B6"/>
    <w:rsid w:val="008914D5"/>
    <w:rsid w:val="00894DFB"/>
    <w:rsid w:val="00896981"/>
    <w:rsid w:val="00897FC8"/>
    <w:rsid w:val="008A006B"/>
    <w:rsid w:val="008A0B8F"/>
    <w:rsid w:val="008A6707"/>
    <w:rsid w:val="008B100B"/>
    <w:rsid w:val="008C5ADC"/>
    <w:rsid w:val="008C5D89"/>
    <w:rsid w:val="008C6516"/>
    <w:rsid w:val="008C6DF3"/>
    <w:rsid w:val="008D15F8"/>
    <w:rsid w:val="008D280B"/>
    <w:rsid w:val="008D5A37"/>
    <w:rsid w:val="008D7EB3"/>
    <w:rsid w:val="008E05B3"/>
    <w:rsid w:val="008E62BA"/>
    <w:rsid w:val="008E69C9"/>
    <w:rsid w:val="008E6CC9"/>
    <w:rsid w:val="008E7150"/>
    <w:rsid w:val="008E72C0"/>
    <w:rsid w:val="008F0C8B"/>
    <w:rsid w:val="008F1B8D"/>
    <w:rsid w:val="008F5B0D"/>
    <w:rsid w:val="008F63C0"/>
    <w:rsid w:val="008F7B09"/>
    <w:rsid w:val="009002FA"/>
    <w:rsid w:val="00900D34"/>
    <w:rsid w:val="00905341"/>
    <w:rsid w:val="00905443"/>
    <w:rsid w:val="00907473"/>
    <w:rsid w:val="0091253D"/>
    <w:rsid w:val="00914434"/>
    <w:rsid w:val="00915E81"/>
    <w:rsid w:val="00922D80"/>
    <w:rsid w:val="009234A6"/>
    <w:rsid w:val="00925E7F"/>
    <w:rsid w:val="00931F67"/>
    <w:rsid w:val="00934F98"/>
    <w:rsid w:val="00942079"/>
    <w:rsid w:val="00942704"/>
    <w:rsid w:val="0094597E"/>
    <w:rsid w:val="009476C6"/>
    <w:rsid w:val="00947DD7"/>
    <w:rsid w:val="00955C3F"/>
    <w:rsid w:val="00967409"/>
    <w:rsid w:val="009735C2"/>
    <w:rsid w:val="0097474D"/>
    <w:rsid w:val="009755E6"/>
    <w:rsid w:val="009760D8"/>
    <w:rsid w:val="00976290"/>
    <w:rsid w:val="009763BA"/>
    <w:rsid w:val="00976B79"/>
    <w:rsid w:val="009845A7"/>
    <w:rsid w:val="009867A9"/>
    <w:rsid w:val="0098680C"/>
    <w:rsid w:val="0098747E"/>
    <w:rsid w:val="00987787"/>
    <w:rsid w:val="009911A0"/>
    <w:rsid w:val="00992D89"/>
    <w:rsid w:val="00992DE9"/>
    <w:rsid w:val="009A10F4"/>
    <w:rsid w:val="009A283F"/>
    <w:rsid w:val="009A390F"/>
    <w:rsid w:val="009A3EB8"/>
    <w:rsid w:val="009A48F7"/>
    <w:rsid w:val="009A4B7C"/>
    <w:rsid w:val="009B3033"/>
    <w:rsid w:val="009B52DE"/>
    <w:rsid w:val="009B5595"/>
    <w:rsid w:val="009C1933"/>
    <w:rsid w:val="009C1A0C"/>
    <w:rsid w:val="009C248C"/>
    <w:rsid w:val="009C413D"/>
    <w:rsid w:val="009C45C2"/>
    <w:rsid w:val="009C4778"/>
    <w:rsid w:val="009C5FAC"/>
    <w:rsid w:val="009C7DA7"/>
    <w:rsid w:val="009D1A65"/>
    <w:rsid w:val="009D1FD0"/>
    <w:rsid w:val="009D5D36"/>
    <w:rsid w:val="009E3082"/>
    <w:rsid w:val="009E3C24"/>
    <w:rsid w:val="009E4FDF"/>
    <w:rsid w:val="009E5257"/>
    <w:rsid w:val="009E6E1C"/>
    <w:rsid w:val="009F1DE8"/>
    <w:rsid w:val="009F238D"/>
    <w:rsid w:val="009F3955"/>
    <w:rsid w:val="009F50A5"/>
    <w:rsid w:val="009F661C"/>
    <w:rsid w:val="009F704A"/>
    <w:rsid w:val="009F72BB"/>
    <w:rsid w:val="00A00157"/>
    <w:rsid w:val="00A001E4"/>
    <w:rsid w:val="00A01238"/>
    <w:rsid w:val="00A032B6"/>
    <w:rsid w:val="00A04271"/>
    <w:rsid w:val="00A07FCC"/>
    <w:rsid w:val="00A15A5C"/>
    <w:rsid w:val="00A17116"/>
    <w:rsid w:val="00A20CE4"/>
    <w:rsid w:val="00A21261"/>
    <w:rsid w:val="00A21288"/>
    <w:rsid w:val="00A232DA"/>
    <w:rsid w:val="00A23677"/>
    <w:rsid w:val="00A26A0C"/>
    <w:rsid w:val="00A3077B"/>
    <w:rsid w:val="00A31059"/>
    <w:rsid w:val="00A31E9D"/>
    <w:rsid w:val="00A40BB6"/>
    <w:rsid w:val="00A4589C"/>
    <w:rsid w:val="00A46EC8"/>
    <w:rsid w:val="00A47ED5"/>
    <w:rsid w:val="00A54698"/>
    <w:rsid w:val="00A560B0"/>
    <w:rsid w:val="00A57942"/>
    <w:rsid w:val="00A57F80"/>
    <w:rsid w:val="00A62888"/>
    <w:rsid w:val="00A62CE0"/>
    <w:rsid w:val="00A652AE"/>
    <w:rsid w:val="00A65716"/>
    <w:rsid w:val="00A67C4D"/>
    <w:rsid w:val="00A7276E"/>
    <w:rsid w:val="00A72939"/>
    <w:rsid w:val="00A74EE2"/>
    <w:rsid w:val="00A75284"/>
    <w:rsid w:val="00A778CB"/>
    <w:rsid w:val="00A809D8"/>
    <w:rsid w:val="00A81286"/>
    <w:rsid w:val="00A83C67"/>
    <w:rsid w:val="00A841FA"/>
    <w:rsid w:val="00A850A3"/>
    <w:rsid w:val="00A85D91"/>
    <w:rsid w:val="00A91799"/>
    <w:rsid w:val="00A91854"/>
    <w:rsid w:val="00A946A6"/>
    <w:rsid w:val="00AA0738"/>
    <w:rsid w:val="00AA1C62"/>
    <w:rsid w:val="00AA1EF2"/>
    <w:rsid w:val="00AA29AC"/>
    <w:rsid w:val="00AA6932"/>
    <w:rsid w:val="00AB3D8E"/>
    <w:rsid w:val="00AB595B"/>
    <w:rsid w:val="00AB620A"/>
    <w:rsid w:val="00AB6C38"/>
    <w:rsid w:val="00AB739B"/>
    <w:rsid w:val="00AC11F7"/>
    <w:rsid w:val="00AC7DCB"/>
    <w:rsid w:val="00AD00CF"/>
    <w:rsid w:val="00AD108F"/>
    <w:rsid w:val="00AD136A"/>
    <w:rsid w:val="00AD1B43"/>
    <w:rsid w:val="00AD24B7"/>
    <w:rsid w:val="00AD340C"/>
    <w:rsid w:val="00AE0EA9"/>
    <w:rsid w:val="00AE215E"/>
    <w:rsid w:val="00AE46B6"/>
    <w:rsid w:val="00AE6FC2"/>
    <w:rsid w:val="00AE7F00"/>
    <w:rsid w:val="00AF6447"/>
    <w:rsid w:val="00AF6F9F"/>
    <w:rsid w:val="00B02F31"/>
    <w:rsid w:val="00B044E4"/>
    <w:rsid w:val="00B053E9"/>
    <w:rsid w:val="00B05F8B"/>
    <w:rsid w:val="00B1415C"/>
    <w:rsid w:val="00B1492B"/>
    <w:rsid w:val="00B166E9"/>
    <w:rsid w:val="00B202A4"/>
    <w:rsid w:val="00B2030A"/>
    <w:rsid w:val="00B21E40"/>
    <w:rsid w:val="00B25011"/>
    <w:rsid w:val="00B25DAC"/>
    <w:rsid w:val="00B3117A"/>
    <w:rsid w:val="00B37D75"/>
    <w:rsid w:val="00B4084F"/>
    <w:rsid w:val="00B419C1"/>
    <w:rsid w:val="00B4277B"/>
    <w:rsid w:val="00B44DB4"/>
    <w:rsid w:val="00B45431"/>
    <w:rsid w:val="00B53C22"/>
    <w:rsid w:val="00B60682"/>
    <w:rsid w:val="00B6186B"/>
    <w:rsid w:val="00B6268B"/>
    <w:rsid w:val="00B626CA"/>
    <w:rsid w:val="00B628B9"/>
    <w:rsid w:val="00B63617"/>
    <w:rsid w:val="00B70578"/>
    <w:rsid w:val="00B70904"/>
    <w:rsid w:val="00B73D17"/>
    <w:rsid w:val="00B73F76"/>
    <w:rsid w:val="00B741C0"/>
    <w:rsid w:val="00B74615"/>
    <w:rsid w:val="00B83460"/>
    <w:rsid w:val="00B85FC8"/>
    <w:rsid w:val="00B860BA"/>
    <w:rsid w:val="00B86B70"/>
    <w:rsid w:val="00B91144"/>
    <w:rsid w:val="00B965AE"/>
    <w:rsid w:val="00BA378B"/>
    <w:rsid w:val="00BA6B14"/>
    <w:rsid w:val="00BB3AA5"/>
    <w:rsid w:val="00BB466F"/>
    <w:rsid w:val="00BB7EBD"/>
    <w:rsid w:val="00BC0357"/>
    <w:rsid w:val="00BC1604"/>
    <w:rsid w:val="00BC21B3"/>
    <w:rsid w:val="00BC6353"/>
    <w:rsid w:val="00BC6AF0"/>
    <w:rsid w:val="00BC6B19"/>
    <w:rsid w:val="00BC7133"/>
    <w:rsid w:val="00BD1434"/>
    <w:rsid w:val="00BD1C4E"/>
    <w:rsid w:val="00BD26A2"/>
    <w:rsid w:val="00BD4827"/>
    <w:rsid w:val="00BD6119"/>
    <w:rsid w:val="00BD6BA7"/>
    <w:rsid w:val="00BD6D53"/>
    <w:rsid w:val="00BD74E1"/>
    <w:rsid w:val="00BE06D2"/>
    <w:rsid w:val="00BE304B"/>
    <w:rsid w:val="00BE343D"/>
    <w:rsid w:val="00BE349F"/>
    <w:rsid w:val="00BE3B4C"/>
    <w:rsid w:val="00BE4103"/>
    <w:rsid w:val="00BE4823"/>
    <w:rsid w:val="00BE51B4"/>
    <w:rsid w:val="00BF50DA"/>
    <w:rsid w:val="00BF55C3"/>
    <w:rsid w:val="00C001C6"/>
    <w:rsid w:val="00C0126B"/>
    <w:rsid w:val="00C018A0"/>
    <w:rsid w:val="00C01F6A"/>
    <w:rsid w:val="00C01FC7"/>
    <w:rsid w:val="00C04B31"/>
    <w:rsid w:val="00C057D1"/>
    <w:rsid w:val="00C07A65"/>
    <w:rsid w:val="00C10F4C"/>
    <w:rsid w:val="00C1742D"/>
    <w:rsid w:val="00C22B62"/>
    <w:rsid w:val="00C239E0"/>
    <w:rsid w:val="00C2706A"/>
    <w:rsid w:val="00C27630"/>
    <w:rsid w:val="00C305EB"/>
    <w:rsid w:val="00C309D7"/>
    <w:rsid w:val="00C32470"/>
    <w:rsid w:val="00C326B6"/>
    <w:rsid w:val="00C34961"/>
    <w:rsid w:val="00C34D95"/>
    <w:rsid w:val="00C35154"/>
    <w:rsid w:val="00C363C0"/>
    <w:rsid w:val="00C3694B"/>
    <w:rsid w:val="00C431F0"/>
    <w:rsid w:val="00C439B9"/>
    <w:rsid w:val="00C456CD"/>
    <w:rsid w:val="00C46B27"/>
    <w:rsid w:val="00C5221B"/>
    <w:rsid w:val="00C5400A"/>
    <w:rsid w:val="00C54F0F"/>
    <w:rsid w:val="00C55879"/>
    <w:rsid w:val="00C55DE2"/>
    <w:rsid w:val="00C5691F"/>
    <w:rsid w:val="00C572FB"/>
    <w:rsid w:val="00C607AF"/>
    <w:rsid w:val="00C625A2"/>
    <w:rsid w:val="00C63066"/>
    <w:rsid w:val="00C646D8"/>
    <w:rsid w:val="00C665FB"/>
    <w:rsid w:val="00C67451"/>
    <w:rsid w:val="00C7001D"/>
    <w:rsid w:val="00C70714"/>
    <w:rsid w:val="00C71DB1"/>
    <w:rsid w:val="00C73203"/>
    <w:rsid w:val="00C744F9"/>
    <w:rsid w:val="00C83084"/>
    <w:rsid w:val="00C867E8"/>
    <w:rsid w:val="00C86C6F"/>
    <w:rsid w:val="00C92688"/>
    <w:rsid w:val="00C945BE"/>
    <w:rsid w:val="00C96E35"/>
    <w:rsid w:val="00CA1A2F"/>
    <w:rsid w:val="00CA1D82"/>
    <w:rsid w:val="00CA3B99"/>
    <w:rsid w:val="00CA40D3"/>
    <w:rsid w:val="00CA73F7"/>
    <w:rsid w:val="00CA7A15"/>
    <w:rsid w:val="00CB04D9"/>
    <w:rsid w:val="00CB17FF"/>
    <w:rsid w:val="00CB1D24"/>
    <w:rsid w:val="00CB1DC5"/>
    <w:rsid w:val="00CB23C7"/>
    <w:rsid w:val="00CB329B"/>
    <w:rsid w:val="00CB3B80"/>
    <w:rsid w:val="00CB6C4B"/>
    <w:rsid w:val="00CB79D3"/>
    <w:rsid w:val="00CB7F91"/>
    <w:rsid w:val="00CC0C49"/>
    <w:rsid w:val="00CC0E49"/>
    <w:rsid w:val="00CC41DF"/>
    <w:rsid w:val="00CE1267"/>
    <w:rsid w:val="00CE255D"/>
    <w:rsid w:val="00CE3E23"/>
    <w:rsid w:val="00CE5427"/>
    <w:rsid w:val="00CE6B4B"/>
    <w:rsid w:val="00CE6F1E"/>
    <w:rsid w:val="00CF19F5"/>
    <w:rsid w:val="00CF315E"/>
    <w:rsid w:val="00CF6A88"/>
    <w:rsid w:val="00D02999"/>
    <w:rsid w:val="00D02A77"/>
    <w:rsid w:val="00D04C7D"/>
    <w:rsid w:val="00D136DC"/>
    <w:rsid w:val="00D14CD5"/>
    <w:rsid w:val="00D1592E"/>
    <w:rsid w:val="00D15D97"/>
    <w:rsid w:val="00D16483"/>
    <w:rsid w:val="00D170BD"/>
    <w:rsid w:val="00D21A7C"/>
    <w:rsid w:val="00D22103"/>
    <w:rsid w:val="00D238A3"/>
    <w:rsid w:val="00D252C3"/>
    <w:rsid w:val="00D269C5"/>
    <w:rsid w:val="00D31176"/>
    <w:rsid w:val="00D33A8D"/>
    <w:rsid w:val="00D347A0"/>
    <w:rsid w:val="00D35E99"/>
    <w:rsid w:val="00D44DFD"/>
    <w:rsid w:val="00D46D2E"/>
    <w:rsid w:val="00D510D9"/>
    <w:rsid w:val="00D52D0B"/>
    <w:rsid w:val="00D54462"/>
    <w:rsid w:val="00D54544"/>
    <w:rsid w:val="00D545C8"/>
    <w:rsid w:val="00D55654"/>
    <w:rsid w:val="00D61BB5"/>
    <w:rsid w:val="00D61EDA"/>
    <w:rsid w:val="00D667F7"/>
    <w:rsid w:val="00D70F38"/>
    <w:rsid w:val="00D7122A"/>
    <w:rsid w:val="00D74DF1"/>
    <w:rsid w:val="00D774F3"/>
    <w:rsid w:val="00D804BD"/>
    <w:rsid w:val="00D818D4"/>
    <w:rsid w:val="00D843D1"/>
    <w:rsid w:val="00D8760A"/>
    <w:rsid w:val="00D91458"/>
    <w:rsid w:val="00DA1508"/>
    <w:rsid w:val="00DA1960"/>
    <w:rsid w:val="00DA28B7"/>
    <w:rsid w:val="00DA532E"/>
    <w:rsid w:val="00DB013A"/>
    <w:rsid w:val="00DB22F0"/>
    <w:rsid w:val="00DB6DDC"/>
    <w:rsid w:val="00DC328B"/>
    <w:rsid w:val="00DC464B"/>
    <w:rsid w:val="00DC6C3F"/>
    <w:rsid w:val="00DC7614"/>
    <w:rsid w:val="00DC7DB1"/>
    <w:rsid w:val="00DE1AFC"/>
    <w:rsid w:val="00DE2A19"/>
    <w:rsid w:val="00DE4514"/>
    <w:rsid w:val="00DF17BE"/>
    <w:rsid w:val="00DF4A45"/>
    <w:rsid w:val="00DF50DD"/>
    <w:rsid w:val="00E01B1D"/>
    <w:rsid w:val="00E029A3"/>
    <w:rsid w:val="00E0335D"/>
    <w:rsid w:val="00E0397D"/>
    <w:rsid w:val="00E03C6B"/>
    <w:rsid w:val="00E20921"/>
    <w:rsid w:val="00E26692"/>
    <w:rsid w:val="00E26EEB"/>
    <w:rsid w:val="00E303AD"/>
    <w:rsid w:val="00E303BB"/>
    <w:rsid w:val="00E32045"/>
    <w:rsid w:val="00E365FC"/>
    <w:rsid w:val="00E3717C"/>
    <w:rsid w:val="00E40822"/>
    <w:rsid w:val="00E418F7"/>
    <w:rsid w:val="00E41966"/>
    <w:rsid w:val="00E419D2"/>
    <w:rsid w:val="00E5095B"/>
    <w:rsid w:val="00E519A7"/>
    <w:rsid w:val="00E51C22"/>
    <w:rsid w:val="00E52D79"/>
    <w:rsid w:val="00E536A9"/>
    <w:rsid w:val="00E5441F"/>
    <w:rsid w:val="00E54A74"/>
    <w:rsid w:val="00E5526C"/>
    <w:rsid w:val="00E55FFD"/>
    <w:rsid w:val="00E56C86"/>
    <w:rsid w:val="00E57B6D"/>
    <w:rsid w:val="00E61271"/>
    <w:rsid w:val="00E62445"/>
    <w:rsid w:val="00E634AD"/>
    <w:rsid w:val="00E63E18"/>
    <w:rsid w:val="00E63FA1"/>
    <w:rsid w:val="00E64B9D"/>
    <w:rsid w:val="00E64BEC"/>
    <w:rsid w:val="00E65611"/>
    <w:rsid w:val="00E708B8"/>
    <w:rsid w:val="00E70C07"/>
    <w:rsid w:val="00E71F1B"/>
    <w:rsid w:val="00E73B71"/>
    <w:rsid w:val="00E76659"/>
    <w:rsid w:val="00E77672"/>
    <w:rsid w:val="00E83FC9"/>
    <w:rsid w:val="00E877B8"/>
    <w:rsid w:val="00E90E52"/>
    <w:rsid w:val="00E92850"/>
    <w:rsid w:val="00EA17F0"/>
    <w:rsid w:val="00EA180C"/>
    <w:rsid w:val="00EA40E7"/>
    <w:rsid w:val="00EA48C8"/>
    <w:rsid w:val="00EA7256"/>
    <w:rsid w:val="00EA788D"/>
    <w:rsid w:val="00EA7C37"/>
    <w:rsid w:val="00EA7D07"/>
    <w:rsid w:val="00EB2DDD"/>
    <w:rsid w:val="00EB59D2"/>
    <w:rsid w:val="00EC051F"/>
    <w:rsid w:val="00EC3910"/>
    <w:rsid w:val="00EC4ADE"/>
    <w:rsid w:val="00EC500C"/>
    <w:rsid w:val="00EC50AC"/>
    <w:rsid w:val="00EC7B1D"/>
    <w:rsid w:val="00ED24AE"/>
    <w:rsid w:val="00ED2689"/>
    <w:rsid w:val="00ED7CB5"/>
    <w:rsid w:val="00ED7D86"/>
    <w:rsid w:val="00EE03BC"/>
    <w:rsid w:val="00EE09ED"/>
    <w:rsid w:val="00EE0C47"/>
    <w:rsid w:val="00EE2BE7"/>
    <w:rsid w:val="00EE454B"/>
    <w:rsid w:val="00EE4EAE"/>
    <w:rsid w:val="00EE6B5E"/>
    <w:rsid w:val="00EF31CC"/>
    <w:rsid w:val="00F02171"/>
    <w:rsid w:val="00F04D0D"/>
    <w:rsid w:val="00F056D8"/>
    <w:rsid w:val="00F066F5"/>
    <w:rsid w:val="00F0792D"/>
    <w:rsid w:val="00F10523"/>
    <w:rsid w:val="00F10607"/>
    <w:rsid w:val="00F15378"/>
    <w:rsid w:val="00F203D8"/>
    <w:rsid w:val="00F23E83"/>
    <w:rsid w:val="00F249AA"/>
    <w:rsid w:val="00F25544"/>
    <w:rsid w:val="00F27C6E"/>
    <w:rsid w:val="00F31749"/>
    <w:rsid w:val="00F3208E"/>
    <w:rsid w:val="00F3240C"/>
    <w:rsid w:val="00F32613"/>
    <w:rsid w:val="00F32E45"/>
    <w:rsid w:val="00F34E95"/>
    <w:rsid w:val="00F37990"/>
    <w:rsid w:val="00F43463"/>
    <w:rsid w:val="00F446A0"/>
    <w:rsid w:val="00F473A0"/>
    <w:rsid w:val="00F47520"/>
    <w:rsid w:val="00F53F7D"/>
    <w:rsid w:val="00F54FE7"/>
    <w:rsid w:val="00F55E32"/>
    <w:rsid w:val="00F57954"/>
    <w:rsid w:val="00F646BA"/>
    <w:rsid w:val="00F71945"/>
    <w:rsid w:val="00F71B7D"/>
    <w:rsid w:val="00F71C19"/>
    <w:rsid w:val="00F8477C"/>
    <w:rsid w:val="00F9284C"/>
    <w:rsid w:val="00F93098"/>
    <w:rsid w:val="00F946CA"/>
    <w:rsid w:val="00F95C91"/>
    <w:rsid w:val="00F97EB9"/>
    <w:rsid w:val="00FA204D"/>
    <w:rsid w:val="00FA2393"/>
    <w:rsid w:val="00FA41A2"/>
    <w:rsid w:val="00FA4E8F"/>
    <w:rsid w:val="00FB1380"/>
    <w:rsid w:val="00FB3E5F"/>
    <w:rsid w:val="00FB4D06"/>
    <w:rsid w:val="00FB4ECD"/>
    <w:rsid w:val="00FB64B7"/>
    <w:rsid w:val="00FB6AB3"/>
    <w:rsid w:val="00FC4B81"/>
    <w:rsid w:val="00FC5BAB"/>
    <w:rsid w:val="00FC6093"/>
    <w:rsid w:val="00FC6E55"/>
    <w:rsid w:val="00FD0822"/>
    <w:rsid w:val="00FD22E9"/>
    <w:rsid w:val="00FD3CF7"/>
    <w:rsid w:val="00FD4E41"/>
    <w:rsid w:val="00FE09FD"/>
    <w:rsid w:val="00FE22F7"/>
    <w:rsid w:val="00FE3006"/>
    <w:rsid w:val="00FE4531"/>
    <w:rsid w:val="00FE7DAE"/>
    <w:rsid w:val="00FF2056"/>
    <w:rsid w:val="00FF2100"/>
    <w:rsid w:val="00FF3B4B"/>
    <w:rsid w:val="00FF47EC"/>
    <w:rsid w:val="00FF6C90"/>
    <w:rsid w:val="00F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FDD499"/>
  <w15:docId w15:val="{CDA011B1-76B3-4ACF-91DF-F0514CD6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C625A2"/>
    <w:pPr>
      <w:keepNext/>
      <w:keepLines/>
      <w:spacing w:before="480" w:line="276" w:lineRule="auto"/>
      <w:outlineLvl w:val="0"/>
    </w:pPr>
    <w:rPr>
      <w:rFonts w:ascii="Cambria" w:eastAsia="MS Gothic" w:hAnsi="Cambria"/>
      <w:b/>
      <w:bCs/>
      <w:color w:val="365F91"/>
      <w:sz w:val="72"/>
      <w:szCs w:val="28"/>
      <w:lang w:val="en-US" w:eastAsia="en-US"/>
    </w:rPr>
  </w:style>
  <w:style w:type="paragraph" w:styleId="Heading2">
    <w:name w:val="heading 2"/>
    <w:aliases w:val="Section Heading"/>
    <w:basedOn w:val="ListParagraph"/>
    <w:next w:val="Normal"/>
    <w:link w:val="Heading2Char"/>
    <w:autoRedefine/>
    <w:uiPriority w:val="9"/>
    <w:unhideWhenUsed/>
    <w:qFormat/>
    <w:rsid w:val="00DC6C3F"/>
    <w:pPr>
      <w:keepNext/>
      <w:spacing w:before="360" w:after="240"/>
      <w:ind w:hanging="720"/>
      <w:contextualSpacing w:val="0"/>
      <w:jc w:val="both"/>
      <w:outlineLvl w:val="1"/>
    </w:pPr>
    <w:rPr>
      <w:rFonts w:ascii="Lato Heavy" w:eastAsia="Times New Roman" w:hAnsi="Lato Heavy"/>
      <w:b/>
      <w:bCs/>
      <w:caps/>
      <w:sz w:val="20"/>
      <w:lang w:val="en-CA" w:eastAsia="ar-SA"/>
    </w:rPr>
  </w:style>
  <w:style w:type="paragraph" w:styleId="Heading3">
    <w:name w:val="heading 3"/>
    <w:basedOn w:val="Normal"/>
    <w:next w:val="Normal"/>
    <w:link w:val="Heading3Char"/>
    <w:uiPriority w:val="9"/>
    <w:unhideWhenUsed/>
    <w:qFormat/>
    <w:rsid w:val="00CB1D24"/>
    <w:pPr>
      <w:keepNext/>
      <w:keepLines/>
      <w:suppressAutoHyphens/>
      <w:spacing w:before="40"/>
      <w:outlineLvl w:val="2"/>
    </w:pPr>
    <w:rPr>
      <w:rFonts w:asciiTheme="majorHAnsi" w:eastAsiaTheme="majorEastAsia" w:hAnsiTheme="majorHAnsi" w:cstheme="majorBidi"/>
      <w:color w:val="1F4D78" w:themeColor="accent1" w:themeShade="7F"/>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A0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n-US" w:eastAsia="en-US"/>
    </w:rPr>
  </w:style>
  <w:style w:type="paragraph" w:styleId="Header">
    <w:name w:val="header"/>
    <w:basedOn w:val="Normal"/>
    <w:link w:val="HeaderChar"/>
    <w:uiPriority w:val="99"/>
    <w:rsid w:val="00DB6DDC"/>
    <w:pPr>
      <w:tabs>
        <w:tab w:val="center" w:pos="4153"/>
        <w:tab w:val="right" w:pos="8306"/>
      </w:tabs>
    </w:pPr>
  </w:style>
  <w:style w:type="paragraph" w:styleId="Footer">
    <w:name w:val="footer"/>
    <w:basedOn w:val="Normal"/>
    <w:link w:val="FooterChar"/>
    <w:rsid w:val="00DB6DDC"/>
    <w:pPr>
      <w:tabs>
        <w:tab w:val="center" w:pos="4153"/>
        <w:tab w:val="right" w:pos="8306"/>
      </w:tabs>
    </w:pPr>
  </w:style>
  <w:style w:type="character" w:styleId="PageNumber">
    <w:name w:val="page number"/>
    <w:basedOn w:val="DefaultParagraphFont"/>
    <w:rsid w:val="000568C6"/>
  </w:style>
  <w:style w:type="paragraph" w:styleId="NormalWeb">
    <w:name w:val="Normal (Web)"/>
    <w:basedOn w:val="Normal"/>
    <w:uiPriority w:val="99"/>
    <w:rsid w:val="009C4778"/>
    <w:pPr>
      <w:spacing w:before="100" w:beforeAutospacing="1" w:after="100" w:afterAutospacing="1"/>
    </w:pPr>
    <w:rPr>
      <w:rFonts w:eastAsia="Times New Roman"/>
      <w:lang w:val="fr-FR" w:eastAsia="fr-FR"/>
    </w:rPr>
  </w:style>
  <w:style w:type="character" w:styleId="Hyperlink">
    <w:name w:val="Hyperlink"/>
    <w:rsid w:val="0021498F"/>
    <w:rPr>
      <w:color w:val="0000FF"/>
      <w:u w:val="single"/>
    </w:rPr>
  </w:style>
  <w:style w:type="paragraph" w:styleId="BalloonText">
    <w:name w:val="Balloon Text"/>
    <w:basedOn w:val="Normal"/>
    <w:semiHidden/>
    <w:rsid w:val="0021498F"/>
    <w:rPr>
      <w:rFonts w:ascii="Tahoma" w:hAnsi="Tahoma" w:cs="Tahoma"/>
      <w:sz w:val="16"/>
      <w:szCs w:val="16"/>
    </w:rPr>
  </w:style>
  <w:style w:type="paragraph" w:customStyle="1" w:styleId="Listenabsatz">
    <w:name w:val="Listenabsatz"/>
    <w:basedOn w:val="Normal"/>
    <w:uiPriority w:val="34"/>
    <w:qFormat/>
    <w:rsid w:val="00C7001D"/>
    <w:pPr>
      <w:ind w:left="720"/>
      <w:contextualSpacing/>
    </w:pPr>
    <w:rPr>
      <w:rFonts w:eastAsia="Times New Roman"/>
      <w:lang w:val="de-DE" w:eastAsia="de-DE"/>
    </w:rPr>
  </w:style>
  <w:style w:type="table" w:styleId="TableGrid">
    <w:name w:val="Table Grid"/>
    <w:basedOn w:val="TableNormal"/>
    <w:uiPriority w:val="59"/>
    <w:rsid w:val="004C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42646"/>
    <w:rPr>
      <w:sz w:val="24"/>
      <w:szCs w:val="24"/>
      <w:lang w:val="en-GB" w:eastAsia="zh-CN"/>
    </w:rPr>
  </w:style>
  <w:style w:type="table" w:styleId="TableWeb3">
    <w:name w:val="Table Web 3"/>
    <w:basedOn w:val="TableNormal"/>
    <w:rsid w:val="004D42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aliases w:val="List Para"/>
    <w:basedOn w:val="Normal"/>
    <w:uiPriority w:val="34"/>
    <w:qFormat/>
    <w:rsid w:val="00365EEF"/>
    <w:pPr>
      <w:ind w:left="720"/>
      <w:contextualSpacing/>
    </w:pPr>
  </w:style>
  <w:style w:type="character" w:styleId="PlaceholderText">
    <w:name w:val="Placeholder Text"/>
    <w:uiPriority w:val="99"/>
    <w:semiHidden/>
    <w:rsid w:val="00422CAE"/>
    <w:rPr>
      <w:color w:val="808080"/>
    </w:rPr>
  </w:style>
  <w:style w:type="character" w:customStyle="1" w:styleId="Heading1Char">
    <w:name w:val="Heading 1 Char"/>
    <w:link w:val="Heading1"/>
    <w:uiPriority w:val="9"/>
    <w:rsid w:val="00C625A2"/>
    <w:rPr>
      <w:rFonts w:ascii="Cambria" w:eastAsia="MS Gothic" w:hAnsi="Cambria"/>
      <w:b/>
      <w:bCs/>
      <w:color w:val="365F91"/>
      <w:sz w:val="72"/>
      <w:szCs w:val="28"/>
    </w:rPr>
  </w:style>
  <w:style w:type="paragraph" w:styleId="NoSpacing">
    <w:name w:val="No Spacing"/>
    <w:uiPriority w:val="1"/>
    <w:qFormat/>
    <w:rsid w:val="00C625A2"/>
    <w:rPr>
      <w:rFonts w:ascii="Calibri" w:eastAsia="Times New Roman" w:hAnsi="Calibri"/>
      <w:sz w:val="22"/>
      <w:szCs w:val="22"/>
    </w:rPr>
  </w:style>
  <w:style w:type="character" w:styleId="FollowedHyperlink">
    <w:name w:val="FollowedHyperlink"/>
    <w:rsid w:val="009B52DE"/>
    <w:rPr>
      <w:color w:val="800080"/>
      <w:u w:val="single"/>
    </w:rPr>
  </w:style>
  <w:style w:type="character" w:customStyle="1" w:styleId="FooterChar">
    <w:name w:val="Footer Char"/>
    <w:basedOn w:val="DefaultParagraphFont"/>
    <w:link w:val="Footer"/>
    <w:rsid w:val="00A40BB6"/>
    <w:rPr>
      <w:sz w:val="24"/>
      <w:szCs w:val="24"/>
      <w:lang w:val="en-GB" w:eastAsia="zh-CN"/>
    </w:rPr>
  </w:style>
  <w:style w:type="character" w:customStyle="1" w:styleId="Heading3Char">
    <w:name w:val="Heading 3 Char"/>
    <w:basedOn w:val="DefaultParagraphFont"/>
    <w:link w:val="Heading3"/>
    <w:uiPriority w:val="9"/>
    <w:rsid w:val="00CB1D24"/>
    <w:rPr>
      <w:rFonts w:asciiTheme="majorHAnsi" w:eastAsiaTheme="majorEastAsia" w:hAnsiTheme="majorHAnsi" w:cstheme="majorBidi"/>
      <w:color w:val="1F4D78" w:themeColor="accent1" w:themeShade="7F"/>
      <w:sz w:val="24"/>
      <w:szCs w:val="24"/>
      <w:lang w:eastAsia="ar-SA"/>
    </w:rPr>
  </w:style>
  <w:style w:type="character" w:customStyle="1" w:styleId="Heading2Char">
    <w:name w:val="Heading 2 Char"/>
    <w:aliases w:val="Section Heading Char"/>
    <w:basedOn w:val="DefaultParagraphFont"/>
    <w:link w:val="Heading2"/>
    <w:uiPriority w:val="9"/>
    <w:rsid w:val="00DC6C3F"/>
    <w:rPr>
      <w:rFonts w:ascii="Lato Heavy" w:eastAsia="Times New Roman" w:hAnsi="Lato Heavy"/>
      <w:b/>
      <w:bCs/>
      <w:caps/>
      <w:szCs w:val="24"/>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ema.net/books" TargetMode="External"/><Relationship Id="rId4" Type="http://schemas.openxmlformats.org/officeDocument/2006/relationships/styles" Target="styles.xml"/><Relationship Id="rId9" Type="http://schemas.openxmlformats.org/officeDocument/2006/relationships/hyperlink" Target="http://isotc.iso.org/livelink/livelink?func=ll&amp;objId=17855094&amp;objAction=browse&amp;viewType=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2D7E-0DA2-402C-AB26-35E1CBBE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23425</Words>
  <Characters>133527</Characters>
  <Application>Microsoft Office Word</Application>
  <DocSecurity>0</DocSecurity>
  <Lines>1112</Lines>
  <Paragraphs>313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Decision</vt:lpstr>
      <vt:lpstr>Decision</vt:lpstr>
    </vt:vector>
  </TitlesOfParts>
  <Company>Lloyd's Register</Company>
  <LinksUpToDate>false</LinksUpToDate>
  <CharactersWithSpaces>156639</CharactersWithSpaces>
  <SharedDoc>false</SharedDoc>
  <HLinks>
    <vt:vector size="12" baseType="variant">
      <vt:variant>
        <vt:i4>5177411</vt:i4>
      </vt:variant>
      <vt:variant>
        <vt:i4>15</vt:i4>
      </vt:variant>
      <vt:variant>
        <vt:i4>0</vt:i4>
      </vt:variant>
      <vt:variant>
        <vt:i4>5</vt:i4>
      </vt:variant>
      <vt:variant>
        <vt:lpwstr>http://www.iema.net/books</vt:lpwstr>
      </vt:variant>
      <vt:variant>
        <vt:lpwstr/>
      </vt:variant>
      <vt:variant>
        <vt:i4>852062</vt:i4>
      </vt:variant>
      <vt:variant>
        <vt:i4>12</vt:i4>
      </vt:variant>
      <vt:variant>
        <vt:i4>0</vt:i4>
      </vt:variant>
      <vt:variant>
        <vt:i4>5</vt:i4>
      </vt:variant>
      <vt:variant>
        <vt:lpwstr>http://isotc.iso.org/livelink/livelink?func=ll&amp;objId=17855094&amp;objAction=browse&amp;viewType=1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
  <dc:creator>Oscar</dc:creator>
  <cp:keywords/>
  <cp:lastModifiedBy>Marcus Long</cp:lastModifiedBy>
  <cp:revision>2</cp:revision>
  <cp:lastPrinted>2023-11-11T16:14:00Z</cp:lastPrinted>
  <dcterms:created xsi:type="dcterms:W3CDTF">2024-02-22T18:30:00Z</dcterms:created>
  <dcterms:modified xsi:type="dcterms:W3CDTF">2024-02-22T18:30:00Z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e1b1ce9ad96c27a938d5802e19d32fa3196581194e33012bebb2dc7c037166b1</vt:lpwstr>
  </property>
</Properties>
</file>